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D8B69" w14:textId="12D9CAC4" w:rsidR="00CE27E1" w:rsidRDefault="00CE27E1" w:rsidP="00CE27E1">
      <w:pPr>
        <w:tabs>
          <w:tab w:val="left" w:pos="6663"/>
        </w:tabs>
        <w:ind w:left="5040" w:right="9"/>
        <w:rPr>
          <w:ins w:id="0" w:author="ProBook2" w:date="2017-09-01T09:24:00Z"/>
        </w:rPr>
      </w:pPr>
      <w:ins w:id="1" w:author="ProBook2" w:date="2017-09-01T09:23:00Z">
        <w:r>
          <w:t>Vidaus tvarkos aprašo</w:t>
        </w:r>
      </w:ins>
      <w:ins w:id="2" w:author="ProBook2" w:date="2017-09-01T09:25:00Z">
        <w:r>
          <w:t>,</w:t>
        </w:r>
      </w:ins>
      <w:ins w:id="3" w:author="ProBook2" w:date="2017-09-01T09:23:00Z">
        <w:r>
          <w:t xml:space="preserve"> </w:t>
        </w:r>
      </w:ins>
    </w:p>
    <w:p w14:paraId="7AB1549E" w14:textId="08C68026" w:rsidR="00CE27E1" w:rsidRPr="00CE27E1" w:rsidRDefault="00CE27E1" w:rsidP="00CE27E1">
      <w:pPr>
        <w:pStyle w:val="Footer"/>
        <w:autoSpaceDE w:val="0"/>
        <w:autoSpaceDN w:val="0"/>
        <w:adjustRightInd w:val="0"/>
        <w:ind w:left="5040"/>
        <w:rPr>
          <w:ins w:id="4" w:author="ProBook2" w:date="2017-09-01T09:24:00Z"/>
          <w:i/>
        </w:rPr>
      </w:pPr>
      <w:ins w:id="5" w:author="ProBook2" w:date="2017-09-01T09:25:00Z">
        <w:r w:rsidRPr="00CE27E1">
          <w:rPr>
            <w:i/>
          </w:rPr>
          <w:t xml:space="preserve">(patvirtinto </w:t>
        </w:r>
      </w:ins>
      <w:ins w:id="6" w:author="ProBook2" w:date="2017-09-01T09:24:00Z">
        <w:r w:rsidRPr="00CE27E1">
          <w:rPr>
            <w:i/>
          </w:rPr>
          <w:t xml:space="preserve">Rokiškio rajono vietos </w:t>
        </w:r>
        <w:r w:rsidRPr="00CE27E1">
          <w:rPr>
            <w:i/>
          </w:rPr>
          <w:br/>
          <w:t xml:space="preserve">veiklos grupės valdybos </w:t>
        </w:r>
        <w:r w:rsidRPr="00CE27E1">
          <w:rPr>
            <w:i/>
          </w:rPr>
          <w:br/>
          <w:t>2013 m. rugsėjo 6 d. posėdžio protokolu Nr. 6</w:t>
        </w:r>
      </w:ins>
      <w:ins w:id="7" w:author="ProBook2" w:date="2017-09-01T09:25:00Z">
        <w:r w:rsidRPr="00CE27E1">
          <w:rPr>
            <w:i/>
          </w:rPr>
          <w:t>)</w:t>
        </w:r>
      </w:ins>
    </w:p>
    <w:p w14:paraId="000821CC" w14:textId="77777777" w:rsidR="00CE27E1" w:rsidRPr="00350AD6" w:rsidRDefault="00CE27E1" w:rsidP="00CE27E1">
      <w:pPr>
        <w:pStyle w:val="Footer"/>
        <w:autoSpaceDE w:val="0"/>
        <w:autoSpaceDN w:val="0"/>
        <w:adjustRightInd w:val="0"/>
        <w:ind w:left="5040"/>
        <w:jc w:val="center"/>
        <w:rPr>
          <w:ins w:id="8" w:author="ProBook2" w:date="2017-09-01T09:24:00Z"/>
          <w:b/>
        </w:rPr>
      </w:pPr>
    </w:p>
    <w:p w14:paraId="12F5098A" w14:textId="35A50BBB" w:rsidR="00256AB1" w:rsidRPr="00CE27E1" w:rsidRDefault="00CE27E1" w:rsidP="00CE27E1">
      <w:pPr>
        <w:tabs>
          <w:tab w:val="left" w:pos="6663"/>
        </w:tabs>
        <w:ind w:left="5040" w:right="9"/>
      </w:pPr>
      <w:ins w:id="9" w:author="ProBook2" w:date="2017-09-01T09:23:00Z">
        <w:r w:rsidRPr="00CE27E1">
          <w:rPr>
            <w:b/>
          </w:rPr>
          <w:t>19 priedas</w:t>
        </w:r>
      </w:ins>
      <w:ins w:id="10" w:author="ProBook2" w:date="2017-08-31T17:31:00Z">
        <w:r w:rsidR="00E52E82">
          <w:rPr>
            <w:b/>
          </w:rPr>
          <w:t xml:space="preserve"> </w:t>
        </w:r>
      </w:ins>
      <w:bookmarkStart w:id="11" w:name="_GoBack"/>
      <w:bookmarkEnd w:id="11"/>
      <w:ins w:id="12" w:author="ProBook2" w:date="2017-09-01T09:26:00Z">
        <w:r>
          <w:t>(galioja nuo 2017-08-31</w:t>
        </w:r>
        <w:r w:rsidRPr="00CE27E1">
          <w:rPr>
            <w:i/>
          </w:rPr>
          <w:t xml:space="preserve">, </w:t>
        </w:r>
        <w:r w:rsidRPr="00CE27E1">
          <w:t xml:space="preserve">Rokiškio rajono vietos veiklos grupės valdybos </w:t>
        </w:r>
        <w:r w:rsidRPr="00CE27E1">
          <w:br/>
          <w:t>posėdžio protokol</w:t>
        </w:r>
      </w:ins>
      <w:ins w:id="13" w:author="ProBook2" w:date="2017-09-01T09:27:00Z">
        <w:r w:rsidRPr="00CE27E1">
          <w:t>as</w:t>
        </w:r>
      </w:ins>
      <w:ins w:id="14" w:author="ProBook2" w:date="2017-09-01T09:26:00Z">
        <w:r w:rsidRPr="00CE27E1">
          <w:t xml:space="preserve"> Nr. </w:t>
        </w:r>
      </w:ins>
      <w:ins w:id="15" w:author="ProBook2" w:date="2017-09-01T09:28:00Z">
        <w:r>
          <w:t>5</w:t>
        </w:r>
      </w:ins>
      <w:ins w:id="16" w:author="ProBook2" w:date="2017-09-01T09:27:00Z">
        <w:r>
          <w:t>)</w:t>
        </w:r>
      </w:ins>
    </w:p>
    <w:p w14:paraId="422EEB0D" w14:textId="77777777" w:rsidR="00CE27E1" w:rsidRDefault="00CE27E1" w:rsidP="006F7C16">
      <w:pPr>
        <w:tabs>
          <w:tab w:val="left" w:pos="4770"/>
        </w:tabs>
        <w:ind w:right="9"/>
        <w:jc w:val="center"/>
        <w:rPr>
          <w:ins w:id="17" w:author="ProBook2" w:date="2017-09-01T09:25:00Z"/>
          <w:b/>
          <w:bCs/>
        </w:rPr>
      </w:pPr>
    </w:p>
    <w:p w14:paraId="5D7B9EE4" w14:textId="77777777" w:rsidR="00025A6F" w:rsidRPr="003876C5" w:rsidRDefault="00256AB1" w:rsidP="006F7C16">
      <w:pPr>
        <w:tabs>
          <w:tab w:val="left" w:pos="4770"/>
        </w:tabs>
        <w:ind w:right="9"/>
        <w:jc w:val="center"/>
        <w:rPr>
          <w:b/>
          <w:bCs/>
        </w:rPr>
      </w:pPr>
      <w:r>
        <w:rPr>
          <w:b/>
          <w:bCs/>
        </w:rPr>
        <w:t>(Klausimyno forma)</w:t>
      </w:r>
    </w:p>
    <w:p w14:paraId="6A8B6DA9" w14:textId="77777777" w:rsidR="00025A6F" w:rsidRPr="006F7C16" w:rsidRDefault="00025A6F" w:rsidP="00025A6F">
      <w:pPr>
        <w:tabs>
          <w:tab w:val="center" w:pos="4819"/>
          <w:tab w:val="left" w:pos="9180"/>
          <w:tab w:val="right" w:pos="9638"/>
        </w:tabs>
      </w:pPr>
    </w:p>
    <w:p w14:paraId="01FAEEA0" w14:textId="77777777" w:rsidR="00025A6F" w:rsidRPr="006F7C16" w:rsidRDefault="00025A6F" w:rsidP="00025A6F">
      <w:pPr>
        <w:tabs>
          <w:tab w:val="center" w:pos="4819"/>
          <w:tab w:val="left" w:pos="9180"/>
          <w:tab w:val="right" w:pos="9638"/>
        </w:tabs>
        <w:jc w:val="center"/>
      </w:pPr>
      <w:r w:rsidRPr="006F7C16">
        <w:rPr>
          <w:b/>
          <w:caps/>
        </w:rPr>
        <w:t>UŽBAIGTO VIETOS PROJEKTO METINĖS ATASKAITOS TIKRINIMO klausimynas</w:t>
      </w:r>
    </w:p>
    <w:p w14:paraId="12A117C4" w14:textId="77777777" w:rsidR="00025A6F" w:rsidRPr="003876C5" w:rsidRDefault="00025A6F" w:rsidP="00025A6F"/>
    <w:p w14:paraId="4919710E" w14:textId="77777777" w:rsidR="00025A6F" w:rsidRPr="003876C5" w:rsidRDefault="00025A6F" w:rsidP="00025A6F">
      <w:r w:rsidRPr="003876C5">
        <w:t>1. Duomenys apie paramos gavėją: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919"/>
        <w:gridCol w:w="6281"/>
      </w:tblGrid>
      <w:tr w:rsidR="00025A6F" w:rsidRPr="003876C5" w14:paraId="04C4C57B" w14:textId="77777777" w:rsidTr="00C35BA2">
        <w:trPr>
          <w:trHeight w:val="247"/>
        </w:trPr>
        <w:tc>
          <w:tcPr>
            <w:tcW w:w="576" w:type="dxa"/>
          </w:tcPr>
          <w:p w14:paraId="7012EF10" w14:textId="77777777" w:rsidR="00025A6F" w:rsidRPr="003876C5" w:rsidRDefault="00025A6F" w:rsidP="00C35BA2">
            <w:r w:rsidRPr="003876C5">
              <w:t>1.1.</w:t>
            </w:r>
          </w:p>
        </w:tc>
        <w:tc>
          <w:tcPr>
            <w:tcW w:w="2919" w:type="dxa"/>
          </w:tcPr>
          <w:p w14:paraId="216A35DF" w14:textId="77777777" w:rsidR="00025A6F" w:rsidRPr="003876C5" w:rsidRDefault="00025A6F" w:rsidP="00C35BA2">
            <w:r w:rsidRPr="003876C5">
              <w:t>Projekto numeris</w:t>
            </w:r>
          </w:p>
        </w:tc>
        <w:tc>
          <w:tcPr>
            <w:tcW w:w="6281" w:type="dxa"/>
          </w:tcPr>
          <w:p w14:paraId="02A165A3" w14:textId="137663E0" w:rsidR="00025A6F" w:rsidRPr="003876C5" w:rsidRDefault="00025A6F" w:rsidP="00C35BA2"/>
        </w:tc>
      </w:tr>
      <w:tr w:rsidR="00025A6F" w:rsidRPr="003876C5" w14:paraId="5440C543" w14:textId="77777777" w:rsidTr="00C35BA2">
        <w:trPr>
          <w:trHeight w:val="355"/>
        </w:trPr>
        <w:tc>
          <w:tcPr>
            <w:tcW w:w="576" w:type="dxa"/>
          </w:tcPr>
          <w:p w14:paraId="0BD8BA0F" w14:textId="77777777" w:rsidR="00025A6F" w:rsidRPr="003876C5" w:rsidRDefault="00025A6F" w:rsidP="00C35BA2">
            <w:r w:rsidRPr="003876C5">
              <w:t>1.2.</w:t>
            </w:r>
          </w:p>
        </w:tc>
        <w:tc>
          <w:tcPr>
            <w:tcW w:w="2919" w:type="dxa"/>
          </w:tcPr>
          <w:p w14:paraId="146688AA" w14:textId="77777777" w:rsidR="00025A6F" w:rsidRPr="003876C5" w:rsidRDefault="00025A6F" w:rsidP="00C35BA2">
            <w:r w:rsidRPr="003876C5">
              <w:t>Paramos gavėjo pavadinimas</w:t>
            </w:r>
          </w:p>
        </w:tc>
        <w:tc>
          <w:tcPr>
            <w:tcW w:w="6281" w:type="dxa"/>
          </w:tcPr>
          <w:p w14:paraId="3C95A752" w14:textId="77777777" w:rsidR="00025A6F" w:rsidRPr="003876C5" w:rsidRDefault="00025A6F" w:rsidP="00C35BA2">
            <w:pPr>
              <w:ind w:right="289"/>
            </w:pPr>
          </w:p>
        </w:tc>
      </w:tr>
    </w:tbl>
    <w:p w14:paraId="53DC7853" w14:textId="77777777" w:rsidR="009B1622" w:rsidRPr="003876C5" w:rsidRDefault="00025A6F" w:rsidP="009B1622">
      <w:pPr>
        <w:tabs>
          <w:tab w:val="left" w:pos="284"/>
        </w:tabs>
        <w:jc w:val="both"/>
      </w:pPr>
      <w:r w:rsidRPr="003876C5">
        <w:t>2</w:t>
      </w:r>
      <w:r w:rsidRPr="003876C5">
        <w:rPr>
          <w:bCs/>
        </w:rPr>
        <w:t>. Tikrinimo elementai (a</w:t>
      </w:r>
      <w:r w:rsidRPr="003876C5">
        <w:t>tsakoma tik į tuos klausimus, kurie yra aktualūs konkrečiam projektui. Jeigu klausimas nėra aktualus, žymimas atsakymas N/A. Jeigu informacijos neįmanoma patikrinti, pastabose įrašomas komentaras ir žymimas atsakymas N/A)</w:t>
      </w:r>
      <w:r w:rsidR="009B1622" w:rsidRPr="003876C5">
        <w:t>.</w:t>
      </w:r>
    </w:p>
    <w:p w14:paraId="4C00F1F3" w14:textId="77777777" w:rsidR="009B1622" w:rsidRPr="003876C5" w:rsidRDefault="009B1622" w:rsidP="009B1622">
      <w:pPr>
        <w:tabs>
          <w:tab w:val="left" w:pos="284"/>
        </w:tabs>
        <w:jc w:val="both"/>
        <w:rPr>
          <w:i/>
        </w:rPr>
      </w:pPr>
      <w:r w:rsidRPr="006F7C16">
        <w:rPr>
          <w:i/>
        </w:rPr>
        <w:t xml:space="preserve">(Prie kiekvieno klausimo esančioje pastabų skiltyje </w:t>
      </w:r>
      <w:r w:rsidR="003876C5">
        <w:rPr>
          <w:i/>
        </w:rPr>
        <w:t>a</w:t>
      </w:r>
      <w:r w:rsidRPr="006F7C16">
        <w:rPr>
          <w:i/>
        </w:rPr>
        <w:t>tsakingas asmuo privalo nurodyti atsakymo pagrindimą bei nurodyti dokumentą ar duomenis / informaciją, kuriais vadovaudamasis pažymėjo atitinkamą atsakymą į klausimą).</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216"/>
        <w:gridCol w:w="567"/>
        <w:gridCol w:w="850"/>
        <w:gridCol w:w="2297"/>
      </w:tblGrid>
      <w:tr w:rsidR="00025A6F" w:rsidRPr="003876C5" w14:paraId="35E0402C" w14:textId="77777777" w:rsidTr="00C35BA2">
        <w:trPr>
          <w:trHeight w:val="160"/>
        </w:trPr>
        <w:tc>
          <w:tcPr>
            <w:tcW w:w="880" w:type="dxa"/>
          </w:tcPr>
          <w:p w14:paraId="5B4EE366" w14:textId="77777777" w:rsidR="00025A6F" w:rsidRPr="003876C5" w:rsidRDefault="00025A6F" w:rsidP="00C35BA2">
            <w:pPr>
              <w:jc w:val="center"/>
            </w:pPr>
            <w:r w:rsidRPr="003876C5">
              <w:t>Eil. Nr.</w:t>
            </w:r>
          </w:p>
        </w:tc>
        <w:tc>
          <w:tcPr>
            <w:tcW w:w="5216" w:type="dxa"/>
          </w:tcPr>
          <w:p w14:paraId="7C769E03" w14:textId="77777777" w:rsidR="00025A6F" w:rsidRPr="003876C5" w:rsidRDefault="00025A6F" w:rsidP="00C35BA2">
            <w:pPr>
              <w:jc w:val="center"/>
            </w:pPr>
            <w:r w:rsidRPr="003876C5">
              <w:t>Klausimas</w:t>
            </w:r>
          </w:p>
        </w:tc>
        <w:tc>
          <w:tcPr>
            <w:tcW w:w="1417" w:type="dxa"/>
            <w:gridSpan w:val="2"/>
          </w:tcPr>
          <w:p w14:paraId="6D98D0BF" w14:textId="77777777" w:rsidR="00025A6F" w:rsidRPr="003876C5" w:rsidRDefault="00025A6F" w:rsidP="00C35BA2">
            <w:pPr>
              <w:jc w:val="center"/>
              <w:rPr>
                <w:color w:val="0000FF"/>
                <w:u w:val="single"/>
              </w:rPr>
            </w:pPr>
            <w:r w:rsidRPr="003876C5">
              <w:t>Atsakymas</w:t>
            </w:r>
          </w:p>
        </w:tc>
        <w:tc>
          <w:tcPr>
            <w:tcW w:w="2297" w:type="dxa"/>
          </w:tcPr>
          <w:p w14:paraId="1A8D32BD" w14:textId="77777777" w:rsidR="00025A6F" w:rsidRPr="003876C5" w:rsidRDefault="00025A6F" w:rsidP="00C35BA2">
            <w:pPr>
              <w:jc w:val="center"/>
              <w:rPr>
                <w:color w:val="0000FF"/>
                <w:u w:val="single"/>
              </w:rPr>
            </w:pPr>
            <w:r w:rsidRPr="003876C5">
              <w:t>Pastabos</w:t>
            </w:r>
          </w:p>
        </w:tc>
      </w:tr>
      <w:tr w:rsidR="00025A6F" w:rsidRPr="003876C5" w14:paraId="13FA9E95" w14:textId="77777777" w:rsidTr="00C35BA2">
        <w:tc>
          <w:tcPr>
            <w:tcW w:w="880" w:type="dxa"/>
          </w:tcPr>
          <w:p w14:paraId="770AA4B5" w14:textId="77777777" w:rsidR="00025A6F" w:rsidRPr="003876C5" w:rsidRDefault="00025A6F" w:rsidP="00C35BA2">
            <w:r w:rsidRPr="003876C5">
              <w:t>2.1.</w:t>
            </w:r>
          </w:p>
        </w:tc>
        <w:tc>
          <w:tcPr>
            <w:tcW w:w="5216" w:type="dxa"/>
          </w:tcPr>
          <w:p w14:paraId="6E5DB3F4" w14:textId="4F626570" w:rsidR="00791736" w:rsidRPr="003876C5" w:rsidRDefault="00025A6F" w:rsidP="00791736">
            <w:pPr>
              <w:jc w:val="both"/>
            </w:pPr>
            <w:r w:rsidRPr="003876C5">
              <w:rPr>
                <w:lang w:eastAsia="lt-LT"/>
              </w:rPr>
              <w:t xml:space="preserve">Ar paramos gavėjas be Agentūros rašytinio sutikimo </w:t>
            </w:r>
            <w:r w:rsidR="0027150C">
              <w:rPr>
                <w:lang w:eastAsia="lt-LT"/>
              </w:rPr>
              <w:t>ne</w:t>
            </w:r>
            <w:r w:rsidRPr="003876C5">
              <w:rPr>
                <w:lang w:eastAsia="lt-LT"/>
              </w:rPr>
              <w:t>pakeitė už paramos lėšas įsigytų investicijų nuosavybės form</w:t>
            </w:r>
            <w:r w:rsidR="00277D13">
              <w:rPr>
                <w:lang w:eastAsia="lt-LT"/>
              </w:rPr>
              <w:t>os</w:t>
            </w:r>
            <w:r w:rsidRPr="003876C5">
              <w:rPr>
                <w:lang w:eastAsia="lt-LT"/>
              </w:rPr>
              <w:t>?</w:t>
            </w:r>
            <w:r w:rsidR="00791736" w:rsidRPr="003876C5">
              <w:t xml:space="preserve"> </w:t>
            </w:r>
          </w:p>
          <w:p w14:paraId="3810992F" w14:textId="51792FAD" w:rsidR="00025A6F" w:rsidRPr="003876C5" w:rsidRDefault="00791736" w:rsidP="00CF2FA8">
            <w:pPr>
              <w:jc w:val="both"/>
              <w:rPr>
                <w:bCs/>
                <w:lang w:eastAsia="lt-LT"/>
              </w:rPr>
            </w:pPr>
            <w:r w:rsidRPr="004F00E3">
              <w:rPr>
                <w:i/>
              </w:rPr>
              <w:t>(</w:t>
            </w:r>
            <w:r w:rsidR="00A458C2" w:rsidRPr="004F00E3">
              <w:rPr>
                <w:i/>
              </w:rPr>
              <w:t>Žymimas atsakymas „Taip“, jeigu paramos gavėjas nepardavė ir (ar) kitaip neperdavė kitam asmeniui už paramos lėšas įsigytų investicijų arba turto, į kurį buvo investuota arba kuriam sukurti buvo skirta parama arba buvo gautas raštiškas Agentūros sutikimas dėl projekto pakeitimo.</w:t>
            </w:r>
            <w:r w:rsidR="00CF2FA8" w:rsidRPr="004F00E3">
              <w:rPr>
                <w:i/>
              </w:rPr>
              <w:t xml:space="preserve"> </w:t>
            </w:r>
            <w:r w:rsidRPr="004F00E3">
              <w:rPr>
                <w:i/>
              </w:rPr>
              <w:t>Informacija</w:t>
            </w:r>
            <w:r w:rsidRPr="006F7C16">
              <w:rPr>
                <w:i/>
              </w:rPr>
              <w:t xml:space="preserve"> tikrinama Registrų centre. Pastabų lauke nurodyti, kur patikrinta.)</w:t>
            </w:r>
          </w:p>
        </w:tc>
        <w:tc>
          <w:tcPr>
            <w:tcW w:w="567" w:type="dxa"/>
            <w:tcBorders>
              <w:right w:val="nil"/>
            </w:tcBorders>
          </w:tcPr>
          <w:p w14:paraId="6FD17125" w14:textId="77777777" w:rsidR="00025A6F" w:rsidRPr="003876C5" w:rsidRDefault="00025A6F" w:rsidP="00C35BA2">
            <w:r w:rsidRPr="006F7C16">
              <w:fldChar w:fldCharType="begin">
                <w:ffData>
                  <w:name w:val="Check67"/>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50EE86CF" w14:textId="77777777" w:rsidR="00025A6F" w:rsidRPr="003876C5" w:rsidRDefault="00025A6F" w:rsidP="00C35BA2">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69B6A277" w14:textId="77777777" w:rsidR="00025A6F" w:rsidRPr="003876C5" w:rsidRDefault="00025A6F" w:rsidP="00C35BA2">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tc>
        <w:tc>
          <w:tcPr>
            <w:tcW w:w="850" w:type="dxa"/>
            <w:tcBorders>
              <w:left w:val="nil"/>
            </w:tcBorders>
          </w:tcPr>
          <w:p w14:paraId="1E83A552" w14:textId="77777777" w:rsidR="00025A6F" w:rsidRPr="003876C5" w:rsidRDefault="00025A6F" w:rsidP="00C35BA2">
            <w:r w:rsidRPr="003876C5">
              <w:t>Taip</w:t>
            </w:r>
          </w:p>
          <w:p w14:paraId="3B69F875" w14:textId="77777777" w:rsidR="00025A6F" w:rsidRPr="003876C5" w:rsidRDefault="00025A6F" w:rsidP="00C35BA2">
            <w:r w:rsidRPr="003876C5">
              <w:t>Ne</w:t>
            </w:r>
          </w:p>
          <w:p w14:paraId="6B6D66C9" w14:textId="77777777" w:rsidR="00025A6F" w:rsidRPr="003876C5" w:rsidRDefault="00025A6F" w:rsidP="00C35BA2">
            <w:r w:rsidRPr="003876C5">
              <w:t>N/A</w:t>
            </w:r>
          </w:p>
        </w:tc>
        <w:tc>
          <w:tcPr>
            <w:tcW w:w="2297" w:type="dxa"/>
          </w:tcPr>
          <w:p w14:paraId="5F0D1565" w14:textId="77777777" w:rsidR="00025A6F" w:rsidRPr="003876C5" w:rsidRDefault="00025A6F" w:rsidP="00C35BA2"/>
        </w:tc>
      </w:tr>
      <w:tr w:rsidR="00025A6F" w:rsidRPr="003876C5" w14:paraId="0267CD9A" w14:textId="77777777" w:rsidTr="00E037C9">
        <w:trPr>
          <w:trHeight w:val="1751"/>
        </w:trPr>
        <w:tc>
          <w:tcPr>
            <w:tcW w:w="880" w:type="dxa"/>
          </w:tcPr>
          <w:p w14:paraId="10A27A45" w14:textId="77777777" w:rsidR="00025A6F" w:rsidRPr="003876C5" w:rsidRDefault="00025A6F" w:rsidP="00C35BA2">
            <w:r w:rsidRPr="003876C5">
              <w:t>2.2.</w:t>
            </w:r>
          </w:p>
        </w:tc>
        <w:tc>
          <w:tcPr>
            <w:tcW w:w="5216" w:type="dxa"/>
          </w:tcPr>
          <w:p w14:paraId="44396F20" w14:textId="77777777" w:rsidR="008D66BF" w:rsidRPr="006F7C16" w:rsidRDefault="00025A6F" w:rsidP="00C35BA2">
            <w:pPr>
              <w:jc w:val="both"/>
            </w:pPr>
            <w:r w:rsidRPr="006F7C16">
              <w:t>Ar įmonė nėra likviduojama/bankrutuojanti?</w:t>
            </w:r>
          </w:p>
          <w:p w14:paraId="6A68F218" w14:textId="77777777" w:rsidR="008D66BF" w:rsidRPr="003876C5" w:rsidRDefault="00E037C9" w:rsidP="00E037C9">
            <w:pPr>
              <w:jc w:val="both"/>
            </w:pPr>
            <w:r w:rsidRPr="006F7C16">
              <w:t>(</w:t>
            </w:r>
            <w:r w:rsidRPr="006F7C16">
              <w:rPr>
                <w:i/>
              </w:rPr>
              <w:t xml:space="preserve">Žymimas atsakymas „Taip“, jeigu paramos gavėjas nėra bankrutuojantis arba likviduojamas. Informacija tikrinama interneto puslapyje </w:t>
            </w:r>
            <w:hyperlink r:id="rId8" w:history="1">
              <w:r w:rsidRPr="006F7C16">
                <w:rPr>
                  <w:rStyle w:val="Hyperlink"/>
                  <w:i/>
                </w:rPr>
                <w:t>http://www.bankrotodep.lt/</w:t>
              </w:r>
            </w:hyperlink>
            <w:r w:rsidRPr="006F7C16">
              <w:rPr>
                <w:i/>
              </w:rPr>
              <w:t>). Pastabų lauke nurodyti, kur patikrinta.)</w:t>
            </w:r>
          </w:p>
        </w:tc>
        <w:tc>
          <w:tcPr>
            <w:tcW w:w="567" w:type="dxa"/>
            <w:tcBorders>
              <w:right w:val="nil"/>
            </w:tcBorders>
          </w:tcPr>
          <w:p w14:paraId="571C69E5" w14:textId="77777777" w:rsidR="00025A6F" w:rsidRPr="003876C5" w:rsidRDefault="00025A6F" w:rsidP="00C35BA2">
            <w:r w:rsidRPr="006F7C16">
              <w:fldChar w:fldCharType="begin">
                <w:ffData>
                  <w:name w:val="Check67"/>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78175499" w14:textId="77777777" w:rsidR="00025A6F" w:rsidRPr="003876C5" w:rsidRDefault="00025A6F" w:rsidP="00C35BA2">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32156CB1" w14:textId="77777777" w:rsidR="00025A6F" w:rsidRPr="003876C5" w:rsidRDefault="00025A6F" w:rsidP="00C35BA2">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tc>
        <w:tc>
          <w:tcPr>
            <w:tcW w:w="850" w:type="dxa"/>
            <w:tcBorders>
              <w:left w:val="nil"/>
            </w:tcBorders>
          </w:tcPr>
          <w:p w14:paraId="7AF7868F" w14:textId="77777777" w:rsidR="00025A6F" w:rsidRPr="003876C5" w:rsidRDefault="00025A6F" w:rsidP="00C35BA2">
            <w:r w:rsidRPr="003876C5">
              <w:t>Taip</w:t>
            </w:r>
          </w:p>
          <w:p w14:paraId="04F20800" w14:textId="77777777" w:rsidR="00025A6F" w:rsidRPr="003876C5" w:rsidRDefault="00025A6F" w:rsidP="00C35BA2">
            <w:r w:rsidRPr="003876C5">
              <w:t>Ne</w:t>
            </w:r>
          </w:p>
          <w:p w14:paraId="542998C7" w14:textId="77777777" w:rsidR="00025A6F" w:rsidRPr="003876C5" w:rsidRDefault="00025A6F" w:rsidP="00C35BA2">
            <w:r w:rsidRPr="003876C5">
              <w:t>N/A</w:t>
            </w:r>
          </w:p>
        </w:tc>
        <w:tc>
          <w:tcPr>
            <w:tcW w:w="2297" w:type="dxa"/>
          </w:tcPr>
          <w:p w14:paraId="5AD6EDA6" w14:textId="77777777" w:rsidR="00025A6F" w:rsidRPr="003876C5" w:rsidRDefault="00025A6F" w:rsidP="00C35BA2"/>
        </w:tc>
      </w:tr>
      <w:tr w:rsidR="00025A6F" w:rsidRPr="003876C5" w14:paraId="7D0B5927" w14:textId="77777777" w:rsidTr="00C35BA2">
        <w:trPr>
          <w:trHeight w:val="614"/>
        </w:trPr>
        <w:tc>
          <w:tcPr>
            <w:tcW w:w="880" w:type="dxa"/>
          </w:tcPr>
          <w:p w14:paraId="63474DAE" w14:textId="77777777" w:rsidR="00025A6F" w:rsidRPr="003876C5" w:rsidRDefault="00025A6F" w:rsidP="00C35BA2">
            <w:r w:rsidRPr="003876C5">
              <w:t>2.3.</w:t>
            </w:r>
          </w:p>
        </w:tc>
        <w:tc>
          <w:tcPr>
            <w:tcW w:w="5216" w:type="dxa"/>
          </w:tcPr>
          <w:p w14:paraId="417C0A05" w14:textId="77777777" w:rsidR="00025A6F" w:rsidRPr="003876C5" w:rsidRDefault="00025A6F" w:rsidP="00C35BA2">
            <w:pPr>
              <w:jc w:val="both"/>
            </w:pPr>
            <w:r w:rsidRPr="003876C5">
              <w:t>Ar už paramos lėšas įsigytas turtas nėra areštuotas?</w:t>
            </w:r>
          </w:p>
          <w:p w14:paraId="4E992B52" w14:textId="77777777" w:rsidR="009531F7" w:rsidRPr="003876C5" w:rsidRDefault="009531F7" w:rsidP="009531F7">
            <w:pPr>
              <w:jc w:val="both"/>
              <w:rPr>
                <w:i/>
              </w:rPr>
            </w:pPr>
            <w:r w:rsidRPr="003876C5">
              <w:rPr>
                <w:i/>
              </w:rPr>
              <w:t>(Žymimas atsakymas „Taip“, jeigu už paramos lėšas įsigytas turtas nėra areštuotas. Informacija tikrinama Hipotekos registre. Pastabų lauke nurodyti, kur patikrinta.</w:t>
            </w:r>
            <w:r w:rsidR="005E3AB3" w:rsidRPr="003876C5">
              <w:rPr>
                <w:i/>
              </w:rPr>
              <w:t>)</w:t>
            </w:r>
          </w:p>
        </w:tc>
        <w:tc>
          <w:tcPr>
            <w:tcW w:w="567" w:type="dxa"/>
            <w:tcBorders>
              <w:right w:val="nil"/>
            </w:tcBorders>
          </w:tcPr>
          <w:p w14:paraId="651FC9E5" w14:textId="77777777" w:rsidR="00025A6F" w:rsidRPr="003876C5" w:rsidRDefault="00025A6F" w:rsidP="00C35BA2">
            <w:r w:rsidRPr="006F7C16">
              <w:fldChar w:fldCharType="begin">
                <w:ffData>
                  <w:name w:val="Check67"/>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0F913F9E" w14:textId="77777777" w:rsidR="00025A6F" w:rsidRPr="003876C5" w:rsidRDefault="00025A6F" w:rsidP="00C35BA2">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524259AD" w14:textId="77777777" w:rsidR="00025A6F" w:rsidRPr="003876C5" w:rsidRDefault="00025A6F" w:rsidP="00C35BA2">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tc>
        <w:tc>
          <w:tcPr>
            <w:tcW w:w="850" w:type="dxa"/>
            <w:tcBorders>
              <w:left w:val="nil"/>
            </w:tcBorders>
          </w:tcPr>
          <w:p w14:paraId="56773469" w14:textId="77777777" w:rsidR="00025A6F" w:rsidRPr="003876C5" w:rsidRDefault="00025A6F" w:rsidP="00C35BA2">
            <w:r w:rsidRPr="003876C5">
              <w:t>Taip</w:t>
            </w:r>
          </w:p>
          <w:p w14:paraId="362295EF" w14:textId="77777777" w:rsidR="00025A6F" w:rsidRPr="003876C5" w:rsidRDefault="00025A6F" w:rsidP="00C35BA2">
            <w:r w:rsidRPr="003876C5">
              <w:t>Ne</w:t>
            </w:r>
          </w:p>
          <w:p w14:paraId="67DEB9FA" w14:textId="77777777" w:rsidR="00025A6F" w:rsidRPr="003876C5" w:rsidRDefault="00025A6F" w:rsidP="00C35BA2">
            <w:r w:rsidRPr="003876C5">
              <w:t>N/A</w:t>
            </w:r>
          </w:p>
        </w:tc>
        <w:tc>
          <w:tcPr>
            <w:tcW w:w="2297" w:type="dxa"/>
          </w:tcPr>
          <w:p w14:paraId="6691A8F3" w14:textId="77777777" w:rsidR="00025A6F" w:rsidRPr="003876C5" w:rsidRDefault="00025A6F" w:rsidP="00C35BA2"/>
        </w:tc>
      </w:tr>
      <w:tr w:rsidR="00025A6F" w:rsidRPr="003876C5" w14:paraId="256B1533" w14:textId="77777777" w:rsidTr="00C35BA2">
        <w:trPr>
          <w:trHeight w:val="614"/>
        </w:trPr>
        <w:tc>
          <w:tcPr>
            <w:tcW w:w="880" w:type="dxa"/>
          </w:tcPr>
          <w:p w14:paraId="37681612" w14:textId="77777777" w:rsidR="00025A6F" w:rsidRPr="004F00E3" w:rsidRDefault="00025A6F" w:rsidP="00C35BA2">
            <w:r w:rsidRPr="004F00E3">
              <w:t>2.4.</w:t>
            </w:r>
          </w:p>
        </w:tc>
        <w:tc>
          <w:tcPr>
            <w:tcW w:w="5216" w:type="dxa"/>
          </w:tcPr>
          <w:p w14:paraId="263FE766" w14:textId="5ECEB988" w:rsidR="00025A6F" w:rsidRPr="004F00E3" w:rsidRDefault="00025A6F" w:rsidP="00C35BA2">
            <w:pPr>
              <w:jc w:val="both"/>
            </w:pPr>
            <w:r w:rsidRPr="004F00E3">
              <w:t xml:space="preserve">Ar paramos gavėjas išlaikė įsipareigojimą penkerius/septynerius metus nuo vietos projekto vykdymo sutarties pasirašymo dienos nedaryti esminio projekte numatytos veiklos pakeitimo, </w:t>
            </w:r>
            <w:r w:rsidRPr="004F00E3">
              <w:lastRenderedPageBreak/>
              <w:t>kuris paveiktų jos pobūdį ir sąlygas arba suteiktų pernelyg didelį pranašumą privačiam ar viešajam juridiniam asmeniui</w:t>
            </w:r>
            <w:r w:rsidR="00312629" w:rsidRPr="004F00E3">
              <w:t>.</w:t>
            </w:r>
          </w:p>
          <w:p w14:paraId="7C9CEE92" w14:textId="7D16784D" w:rsidR="005966CE" w:rsidRPr="004F00E3" w:rsidRDefault="001514FD" w:rsidP="005966CE">
            <w:pPr>
              <w:jc w:val="both"/>
              <w:rPr>
                <w:i/>
              </w:rPr>
            </w:pPr>
            <w:r w:rsidRPr="004F00E3">
              <w:rPr>
                <w:i/>
              </w:rPr>
              <w:t>(</w:t>
            </w:r>
            <w:r w:rsidR="005966CE" w:rsidRPr="004F00E3">
              <w:rPr>
                <w:i/>
              </w:rPr>
              <w:t>Žymimas atsakymas „Taip“, jeigu paramos gavėjas vykdo projekte numatytą veiklą arba buvo gautas raštiškas Agentūros sutikimas dėl veiklos pakeitimo.</w:t>
            </w:r>
          </w:p>
          <w:p w14:paraId="453D7451" w14:textId="445F20F3" w:rsidR="001514FD" w:rsidRPr="004F00E3" w:rsidRDefault="005966CE" w:rsidP="00E03031">
            <w:pPr>
              <w:jc w:val="both"/>
            </w:pPr>
            <w:r w:rsidRPr="004F00E3">
              <w:rPr>
                <w:i/>
              </w:rPr>
              <w:t xml:space="preserve">Informacija tikrinama </w:t>
            </w:r>
            <w:r w:rsidR="00734487" w:rsidRPr="004F00E3">
              <w:rPr>
                <w:i/>
              </w:rPr>
              <w:t>Registrų centre, paramos gavėjo pateiktuose</w:t>
            </w:r>
            <w:r w:rsidRPr="004F00E3">
              <w:rPr>
                <w:i/>
              </w:rPr>
              <w:t xml:space="preserve"> fin</w:t>
            </w:r>
            <w:r w:rsidR="00734487" w:rsidRPr="004F00E3">
              <w:rPr>
                <w:i/>
              </w:rPr>
              <w:t>ansinės atskaitomybės dokumentuose</w:t>
            </w:r>
            <w:r w:rsidRPr="004F00E3">
              <w:rPr>
                <w:i/>
              </w:rPr>
              <w:t>.</w:t>
            </w:r>
          </w:p>
        </w:tc>
        <w:tc>
          <w:tcPr>
            <w:tcW w:w="567" w:type="dxa"/>
            <w:tcBorders>
              <w:right w:val="nil"/>
            </w:tcBorders>
          </w:tcPr>
          <w:p w14:paraId="61A4216A" w14:textId="77777777" w:rsidR="00025A6F" w:rsidRPr="003876C5" w:rsidRDefault="00025A6F" w:rsidP="00C35BA2">
            <w:r w:rsidRPr="006F7C16">
              <w:lastRenderedPageBreak/>
              <w:fldChar w:fldCharType="begin">
                <w:ffData>
                  <w:name w:val="Check67"/>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70A2BF1D" w14:textId="77777777" w:rsidR="00025A6F" w:rsidRPr="003876C5" w:rsidRDefault="00025A6F" w:rsidP="00C35BA2">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2E8AB30C" w14:textId="77777777" w:rsidR="00025A6F" w:rsidRPr="003876C5" w:rsidRDefault="00025A6F" w:rsidP="00C35BA2">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tc>
        <w:tc>
          <w:tcPr>
            <w:tcW w:w="850" w:type="dxa"/>
            <w:tcBorders>
              <w:left w:val="nil"/>
            </w:tcBorders>
          </w:tcPr>
          <w:p w14:paraId="1A03A269" w14:textId="77777777" w:rsidR="00025A6F" w:rsidRPr="003876C5" w:rsidRDefault="00025A6F" w:rsidP="00C35BA2">
            <w:r w:rsidRPr="003876C5">
              <w:t>Taip</w:t>
            </w:r>
          </w:p>
          <w:p w14:paraId="187A61D3" w14:textId="77777777" w:rsidR="00025A6F" w:rsidRPr="003876C5" w:rsidRDefault="00025A6F" w:rsidP="00C35BA2">
            <w:r w:rsidRPr="003876C5">
              <w:t>Ne</w:t>
            </w:r>
          </w:p>
          <w:p w14:paraId="2A07A0AA" w14:textId="77777777" w:rsidR="00025A6F" w:rsidRPr="003876C5" w:rsidRDefault="00025A6F" w:rsidP="00C35BA2">
            <w:r w:rsidRPr="003876C5">
              <w:t>N/A</w:t>
            </w:r>
          </w:p>
        </w:tc>
        <w:tc>
          <w:tcPr>
            <w:tcW w:w="2297" w:type="dxa"/>
          </w:tcPr>
          <w:p w14:paraId="01AB5867" w14:textId="77777777" w:rsidR="00025A6F" w:rsidRPr="003876C5" w:rsidRDefault="00025A6F" w:rsidP="00C35BA2"/>
        </w:tc>
      </w:tr>
      <w:tr w:rsidR="00312629" w:rsidRPr="003876C5" w14:paraId="1DA3C741" w14:textId="77777777" w:rsidTr="00C35BA2">
        <w:trPr>
          <w:trHeight w:val="614"/>
        </w:trPr>
        <w:tc>
          <w:tcPr>
            <w:tcW w:w="880" w:type="dxa"/>
          </w:tcPr>
          <w:p w14:paraId="6D26EEF4" w14:textId="6FB4734B" w:rsidR="00312629" w:rsidRPr="004F00E3" w:rsidRDefault="00312629" w:rsidP="00312629">
            <w:r w:rsidRPr="004F00E3">
              <w:lastRenderedPageBreak/>
              <w:t>2.5.</w:t>
            </w:r>
          </w:p>
        </w:tc>
        <w:tc>
          <w:tcPr>
            <w:tcW w:w="5216" w:type="dxa"/>
          </w:tcPr>
          <w:p w14:paraId="36320463" w14:textId="4D89303D" w:rsidR="00312629" w:rsidRPr="004F00E3" w:rsidRDefault="00312629" w:rsidP="00312629">
            <w:pPr>
              <w:jc w:val="both"/>
            </w:pPr>
            <w:r w:rsidRPr="004F00E3">
              <w:t xml:space="preserve">Ar paramos gavėjas išlaikė įsipareigojimą penkerius/septynerius metus nuo vietos projekto vykdymo sutarties pasirašymo dienos nedaryti esminio projekte numatytos veiklos pakeitimo, kuris </w:t>
            </w:r>
          </w:p>
          <w:p w14:paraId="04931CDA" w14:textId="588D82FD" w:rsidR="00312629" w:rsidRPr="004F00E3" w:rsidRDefault="00312629" w:rsidP="00312629">
            <w:pPr>
              <w:jc w:val="both"/>
            </w:pPr>
            <w:r w:rsidRPr="004F00E3">
              <w:t>įvyktų dėl paramos lėšomis įgyto turto nuosavybės pobūdžio pasikeitimo arba dėl gamybinės veiklos nutraukimo ar perkėlimo į kitą vietą.</w:t>
            </w:r>
          </w:p>
          <w:p w14:paraId="6FFD9BFE" w14:textId="38CF42C9" w:rsidR="00312629" w:rsidRPr="004F00E3" w:rsidRDefault="00312629" w:rsidP="00312629">
            <w:pPr>
              <w:jc w:val="both"/>
              <w:rPr>
                <w:i/>
              </w:rPr>
            </w:pPr>
            <w:r w:rsidRPr="004F00E3">
              <w:rPr>
                <w:i/>
              </w:rPr>
              <w:t>(Žymimas atsakymas „Taip“, jeigu paramos gavėjas nepardavė ir (ar) kitaip neperdavė kitam asmeniui už paramos lėšas įsigytų investicijų arba turto, į kurį buvo investuota arba kuriam sukurti buvo skirta parama, arba buvo gautas raštiškas Agentūros sutikimas dėl projekto pakeitimo.</w:t>
            </w:r>
          </w:p>
          <w:p w14:paraId="09A9FA42" w14:textId="6F564326" w:rsidR="00312629" w:rsidRPr="004F00E3" w:rsidRDefault="00312629" w:rsidP="00312629">
            <w:pPr>
              <w:jc w:val="both"/>
            </w:pPr>
            <w:r w:rsidRPr="004F00E3">
              <w:rPr>
                <w:i/>
              </w:rPr>
              <w:t>Informacija tikrinama Registrų centre, byloje esančiuose dokumentuose (nuomos, panaudos sutartys ir pan.). Pastabų lauke nurodyti, kur patikrinta.)</w:t>
            </w:r>
          </w:p>
        </w:tc>
        <w:tc>
          <w:tcPr>
            <w:tcW w:w="567" w:type="dxa"/>
            <w:tcBorders>
              <w:right w:val="nil"/>
            </w:tcBorders>
          </w:tcPr>
          <w:p w14:paraId="0A970FEB" w14:textId="77777777" w:rsidR="00312629" w:rsidRPr="003876C5" w:rsidRDefault="00312629" w:rsidP="00312629">
            <w:r w:rsidRPr="006F7C16">
              <w:fldChar w:fldCharType="begin">
                <w:ffData>
                  <w:name w:val="Check67"/>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604A4DF6" w14:textId="77777777" w:rsidR="00312629" w:rsidRPr="003876C5" w:rsidRDefault="00312629" w:rsidP="00312629">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58F273F1" w14:textId="1D9DBAEC" w:rsidR="00312629" w:rsidRPr="006F7C16" w:rsidRDefault="00312629" w:rsidP="00312629">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tc>
        <w:tc>
          <w:tcPr>
            <w:tcW w:w="850" w:type="dxa"/>
            <w:tcBorders>
              <w:left w:val="nil"/>
            </w:tcBorders>
          </w:tcPr>
          <w:p w14:paraId="4718C06F" w14:textId="77777777" w:rsidR="00312629" w:rsidRPr="003876C5" w:rsidRDefault="00312629" w:rsidP="00312629">
            <w:r w:rsidRPr="003876C5">
              <w:t>Taip</w:t>
            </w:r>
          </w:p>
          <w:p w14:paraId="1B9B2DDB" w14:textId="77777777" w:rsidR="00312629" w:rsidRPr="003876C5" w:rsidRDefault="00312629" w:rsidP="00312629">
            <w:r w:rsidRPr="003876C5">
              <w:t>Ne</w:t>
            </w:r>
          </w:p>
          <w:p w14:paraId="6856C6B4" w14:textId="2B3AE1A2" w:rsidR="00312629" w:rsidRPr="003876C5" w:rsidRDefault="00312629" w:rsidP="00312629">
            <w:r w:rsidRPr="003876C5">
              <w:t>N/A</w:t>
            </w:r>
          </w:p>
        </w:tc>
        <w:tc>
          <w:tcPr>
            <w:tcW w:w="2297" w:type="dxa"/>
          </w:tcPr>
          <w:p w14:paraId="6411E5A5" w14:textId="77777777" w:rsidR="00312629" w:rsidRPr="003876C5" w:rsidRDefault="00312629" w:rsidP="00312629"/>
        </w:tc>
      </w:tr>
      <w:tr w:rsidR="00312629" w:rsidRPr="003876C5" w14:paraId="48A016F7" w14:textId="77777777" w:rsidTr="00C35BA2">
        <w:trPr>
          <w:trHeight w:val="614"/>
        </w:trPr>
        <w:tc>
          <w:tcPr>
            <w:tcW w:w="880" w:type="dxa"/>
          </w:tcPr>
          <w:p w14:paraId="18191EB2" w14:textId="62122924" w:rsidR="00312629" w:rsidRPr="004F00E3" w:rsidRDefault="00312629" w:rsidP="00312629">
            <w:r w:rsidRPr="004F00E3">
              <w:t>2.6.</w:t>
            </w:r>
          </w:p>
        </w:tc>
        <w:tc>
          <w:tcPr>
            <w:tcW w:w="5216" w:type="dxa"/>
          </w:tcPr>
          <w:p w14:paraId="16BB62FD" w14:textId="77777777" w:rsidR="00312629" w:rsidRPr="003876C5" w:rsidRDefault="00312629" w:rsidP="00312629">
            <w:pPr>
              <w:jc w:val="both"/>
            </w:pPr>
            <w:r w:rsidRPr="003876C5">
              <w:t>Ar Strategijos vykdytojas buvo informuotas apie visus pakeitimus, susijusius su vietos projektu ir sutartimi?</w:t>
            </w:r>
          </w:p>
          <w:p w14:paraId="2DD152F6" w14:textId="77777777" w:rsidR="00312629" w:rsidRPr="003876C5" w:rsidRDefault="00312629" w:rsidP="00312629">
            <w:pPr>
              <w:jc w:val="both"/>
              <w:rPr>
                <w:i/>
              </w:rPr>
            </w:pPr>
            <w:r w:rsidRPr="006F7C16">
              <w:rPr>
                <w:i/>
              </w:rPr>
              <w:t>(Žymimas atsakymas „Taip“, jeigu paramos gavėjas per atsiskaitymo laikotarpį pranešė apie visus pakeitimus, susijusius su vietos projektu ir sutartimi.)</w:t>
            </w:r>
          </w:p>
        </w:tc>
        <w:tc>
          <w:tcPr>
            <w:tcW w:w="567" w:type="dxa"/>
            <w:tcBorders>
              <w:right w:val="nil"/>
            </w:tcBorders>
          </w:tcPr>
          <w:p w14:paraId="5268730B" w14:textId="77777777" w:rsidR="00312629" w:rsidRPr="003876C5" w:rsidRDefault="00312629" w:rsidP="00312629">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0C12585F" w14:textId="77777777" w:rsidR="00312629" w:rsidRPr="003876C5" w:rsidRDefault="00312629" w:rsidP="00312629">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36D4F327" w14:textId="77777777" w:rsidR="00312629" w:rsidRPr="003876C5" w:rsidRDefault="00312629" w:rsidP="00312629">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2280F351" w14:textId="77777777" w:rsidR="00312629" w:rsidRPr="003876C5" w:rsidRDefault="00312629" w:rsidP="00312629"/>
        </w:tc>
        <w:tc>
          <w:tcPr>
            <w:tcW w:w="850" w:type="dxa"/>
            <w:tcBorders>
              <w:left w:val="nil"/>
            </w:tcBorders>
          </w:tcPr>
          <w:p w14:paraId="48031D3A" w14:textId="77777777" w:rsidR="00312629" w:rsidRPr="003876C5" w:rsidRDefault="00312629" w:rsidP="00312629">
            <w:r w:rsidRPr="003876C5">
              <w:t>Taip</w:t>
            </w:r>
          </w:p>
          <w:p w14:paraId="3A8519C1" w14:textId="77777777" w:rsidR="00312629" w:rsidRPr="003876C5" w:rsidRDefault="00312629" w:rsidP="00312629">
            <w:r w:rsidRPr="003876C5">
              <w:t>Ne</w:t>
            </w:r>
          </w:p>
          <w:p w14:paraId="1F39D93B" w14:textId="77777777" w:rsidR="00312629" w:rsidRPr="003876C5" w:rsidRDefault="00312629" w:rsidP="00312629">
            <w:r w:rsidRPr="003876C5">
              <w:t>N/a</w:t>
            </w:r>
          </w:p>
        </w:tc>
        <w:tc>
          <w:tcPr>
            <w:tcW w:w="2297" w:type="dxa"/>
          </w:tcPr>
          <w:p w14:paraId="094F774A" w14:textId="77777777" w:rsidR="00312629" w:rsidRPr="003876C5" w:rsidRDefault="00312629" w:rsidP="00312629"/>
        </w:tc>
      </w:tr>
      <w:tr w:rsidR="00312629" w:rsidRPr="003876C5" w14:paraId="23943A4F" w14:textId="77777777" w:rsidTr="00C35BA2">
        <w:trPr>
          <w:trHeight w:val="614"/>
        </w:trPr>
        <w:tc>
          <w:tcPr>
            <w:tcW w:w="880" w:type="dxa"/>
          </w:tcPr>
          <w:p w14:paraId="409DEDB4" w14:textId="6DC13DFD" w:rsidR="00312629" w:rsidRPr="004F00E3" w:rsidRDefault="00312629" w:rsidP="00312629">
            <w:r w:rsidRPr="004F00E3">
              <w:t>2.7.</w:t>
            </w:r>
          </w:p>
        </w:tc>
        <w:tc>
          <w:tcPr>
            <w:tcW w:w="5216" w:type="dxa"/>
          </w:tcPr>
          <w:p w14:paraId="05B4E26B" w14:textId="77777777" w:rsidR="00312629" w:rsidRPr="003876C5" w:rsidRDefault="00312629" w:rsidP="00312629">
            <w:pPr>
              <w:jc w:val="both"/>
            </w:pPr>
            <w:r w:rsidRPr="003876C5">
              <w:t xml:space="preserve">Ar paramos gavėjas laikosi įsipareigojimo dėl už paramos lėšas įsigyto turto draudimo?  </w:t>
            </w:r>
          </w:p>
          <w:p w14:paraId="075ED60D" w14:textId="77777777" w:rsidR="00312629" w:rsidRPr="006F7C16" w:rsidRDefault="00312629" w:rsidP="00312629">
            <w:pPr>
              <w:jc w:val="both"/>
              <w:rPr>
                <w:i/>
              </w:rPr>
            </w:pPr>
            <w:r w:rsidRPr="006F7C16">
              <w:rPr>
                <w:i/>
              </w:rPr>
              <w:t xml:space="preserve">(Žymimas atsakymas „Taip“, jeigu už paramos lėšas įsigytas turtas yra apdraustas. </w:t>
            </w:r>
          </w:p>
          <w:p w14:paraId="5C466685" w14:textId="7617CDCB" w:rsidR="00312629" w:rsidRPr="006F7C16" w:rsidRDefault="00312629" w:rsidP="00312629">
            <w:pPr>
              <w:jc w:val="both"/>
              <w:rPr>
                <w:i/>
              </w:rPr>
            </w:pPr>
            <w:r w:rsidRPr="006F7C16">
              <w:rPr>
                <w:i/>
              </w:rPr>
              <w:t xml:space="preserve">Žymimas atsakymas „N/a“, jeigu pagal </w:t>
            </w:r>
            <w:r w:rsidR="00A87F02">
              <w:rPr>
                <w:i/>
              </w:rPr>
              <w:t>į</w:t>
            </w:r>
            <w:r w:rsidRPr="006F7C16">
              <w:rPr>
                <w:i/>
              </w:rPr>
              <w:t>gyvendinimo taisykles nėra numatytas įsipareigojimas drausti turtą arba paramos gavėjas pateikė draudimo bendrovių atsisakymą drausti turtą.</w:t>
            </w:r>
          </w:p>
          <w:p w14:paraId="13D7E631" w14:textId="77777777" w:rsidR="00312629" w:rsidRPr="003876C5" w:rsidRDefault="00312629" w:rsidP="00312629">
            <w:pPr>
              <w:jc w:val="both"/>
            </w:pPr>
            <w:r w:rsidRPr="006F7C16">
              <w:rPr>
                <w:i/>
              </w:rPr>
              <w:t xml:space="preserve">Informacija </w:t>
            </w:r>
            <w:r>
              <w:rPr>
                <w:i/>
              </w:rPr>
              <w:t>pa</w:t>
            </w:r>
            <w:r w:rsidRPr="006F7C16">
              <w:rPr>
                <w:i/>
              </w:rPr>
              <w:t xml:space="preserve">tikrinama </w:t>
            </w:r>
            <w:r>
              <w:rPr>
                <w:i/>
              </w:rPr>
              <w:t>pagal</w:t>
            </w:r>
            <w:r w:rsidRPr="006F7C16">
              <w:rPr>
                <w:i/>
              </w:rPr>
              <w:t xml:space="preserve"> paramos gavėjo pateikt</w:t>
            </w:r>
            <w:r>
              <w:rPr>
                <w:i/>
              </w:rPr>
              <w:t>u</w:t>
            </w:r>
            <w:r w:rsidRPr="006F7C16">
              <w:rPr>
                <w:i/>
              </w:rPr>
              <w:t>s draudimo dokument</w:t>
            </w:r>
            <w:r>
              <w:rPr>
                <w:i/>
              </w:rPr>
              <w:t>u</w:t>
            </w:r>
            <w:r w:rsidRPr="006F7C16">
              <w:rPr>
                <w:i/>
              </w:rPr>
              <w:t>s.)</w:t>
            </w:r>
          </w:p>
        </w:tc>
        <w:tc>
          <w:tcPr>
            <w:tcW w:w="567" w:type="dxa"/>
            <w:tcBorders>
              <w:right w:val="nil"/>
            </w:tcBorders>
          </w:tcPr>
          <w:p w14:paraId="5CA6B287" w14:textId="77777777" w:rsidR="00312629" w:rsidRPr="003876C5" w:rsidRDefault="00312629" w:rsidP="00312629">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021BBEE3" w14:textId="77777777" w:rsidR="00312629" w:rsidRPr="003876C5" w:rsidRDefault="00312629" w:rsidP="00312629">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7D76B5C5" w14:textId="77777777" w:rsidR="00312629" w:rsidRPr="003876C5" w:rsidRDefault="00312629" w:rsidP="00312629">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tc>
        <w:tc>
          <w:tcPr>
            <w:tcW w:w="850" w:type="dxa"/>
            <w:tcBorders>
              <w:left w:val="nil"/>
            </w:tcBorders>
          </w:tcPr>
          <w:p w14:paraId="4E284652" w14:textId="77777777" w:rsidR="00312629" w:rsidRPr="003876C5" w:rsidRDefault="00312629" w:rsidP="00312629">
            <w:r w:rsidRPr="003876C5">
              <w:t>Taip</w:t>
            </w:r>
          </w:p>
          <w:p w14:paraId="7A1E9D04" w14:textId="77777777" w:rsidR="00312629" w:rsidRPr="003876C5" w:rsidRDefault="00312629" w:rsidP="00312629">
            <w:r w:rsidRPr="003876C5">
              <w:t>Ne</w:t>
            </w:r>
          </w:p>
          <w:p w14:paraId="037A8B82" w14:textId="77777777" w:rsidR="00312629" w:rsidRPr="003876C5" w:rsidRDefault="00312629" w:rsidP="00312629">
            <w:r w:rsidRPr="003876C5">
              <w:t>N/a</w:t>
            </w:r>
          </w:p>
        </w:tc>
        <w:tc>
          <w:tcPr>
            <w:tcW w:w="2297" w:type="dxa"/>
          </w:tcPr>
          <w:p w14:paraId="0F46A0D1" w14:textId="77777777" w:rsidR="00312629" w:rsidRPr="003876C5" w:rsidRDefault="00312629" w:rsidP="00312629"/>
        </w:tc>
      </w:tr>
      <w:tr w:rsidR="00312629" w:rsidRPr="003876C5" w14:paraId="37C9AEEB" w14:textId="77777777" w:rsidTr="00C35BA2">
        <w:trPr>
          <w:trHeight w:val="614"/>
        </w:trPr>
        <w:tc>
          <w:tcPr>
            <w:tcW w:w="880" w:type="dxa"/>
          </w:tcPr>
          <w:p w14:paraId="088DAE03" w14:textId="2974130A" w:rsidR="00312629" w:rsidRPr="004F00E3" w:rsidRDefault="00312629">
            <w:r w:rsidRPr="004F00E3">
              <w:t>2.8.</w:t>
            </w:r>
          </w:p>
        </w:tc>
        <w:tc>
          <w:tcPr>
            <w:tcW w:w="5216" w:type="dxa"/>
          </w:tcPr>
          <w:p w14:paraId="3E595D3E" w14:textId="77777777" w:rsidR="00312629" w:rsidRPr="004F00E3" w:rsidRDefault="00312629" w:rsidP="00312629">
            <w:pPr>
              <w:jc w:val="both"/>
              <w:rPr>
                <w:bCs/>
                <w:shd w:val="clear" w:color="auto" w:fill="FFFFFF"/>
              </w:rPr>
            </w:pPr>
            <w:r w:rsidRPr="004F00E3">
              <w:t>Ar ekonominio gyvybingumo rodikliai (skolos rodiklis, paskolų padengimo rodiklis ir grynasis pelningumas) atitinka nustatyto ekonominio tinkamumo kriterijaus reikšmes?</w:t>
            </w:r>
            <w:r w:rsidRPr="004F00E3">
              <w:rPr>
                <w:vertAlign w:val="superscript"/>
              </w:rPr>
              <w:footnoteReference w:customMarkFollows="1" w:id="1"/>
              <w:t>*</w:t>
            </w:r>
          </w:p>
          <w:p w14:paraId="055AD730" w14:textId="77777777" w:rsidR="00312629" w:rsidRPr="004F00E3" w:rsidRDefault="00312629" w:rsidP="00312629">
            <w:pPr>
              <w:jc w:val="both"/>
              <w:rPr>
                <w:i/>
              </w:rPr>
            </w:pPr>
            <w:r w:rsidRPr="004F00E3">
              <w:rPr>
                <w:i/>
              </w:rPr>
              <w:lastRenderedPageBreak/>
              <w:t xml:space="preserve">(Žymimas atsakymas „Taip“, jeigu ekonominio gyvybingumo rodikliai atitinka Ekonominio gyvybingumo nustatymo taisyklėse nurodytas reikšmes. </w:t>
            </w:r>
          </w:p>
          <w:p w14:paraId="08FE00BE" w14:textId="2B24018B" w:rsidR="00312629" w:rsidRPr="004F00E3" w:rsidRDefault="00442C4F" w:rsidP="00312629">
            <w:pPr>
              <w:jc w:val="both"/>
              <w:rPr>
                <w:i/>
              </w:rPr>
            </w:pPr>
            <w:r w:rsidRPr="004F00E3">
              <w:rPr>
                <w:i/>
              </w:rPr>
              <w:t>Ž</w:t>
            </w:r>
            <w:r w:rsidR="00312629" w:rsidRPr="004F00E3">
              <w:rPr>
                <w:i/>
              </w:rPr>
              <w:t xml:space="preserve">ymimas atsakymas „Ne“, </w:t>
            </w:r>
            <w:r w:rsidRPr="004F00E3">
              <w:rPr>
                <w:i/>
              </w:rPr>
              <w:t>jeigu ekonominio gyvybingumo rodikliai neatitinka Ekonominio gyvybingumo nustatymo taisyklėse nurodyt</w:t>
            </w:r>
            <w:r w:rsidR="00965676" w:rsidRPr="004F00E3">
              <w:rPr>
                <w:i/>
              </w:rPr>
              <w:t>ų</w:t>
            </w:r>
            <w:r w:rsidRPr="004F00E3">
              <w:rPr>
                <w:i/>
              </w:rPr>
              <w:t xml:space="preserve"> reikšm</w:t>
            </w:r>
            <w:r w:rsidR="00965676" w:rsidRPr="004F00E3">
              <w:rPr>
                <w:i/>
              </w:rPr>
              <w:t>ių</w:t>
            </w:r>
            <w:r w:rsidRPr="004F00E3">
              <w:rPr>
                <w:i/>
              </w:rPr>
              <w:t>. P</w:t>
            </w:r>
            <w:r w:rsidR="00312629" w:rsidRPr="004F00E3">
              <w:rPr>
                <w:i/>
              </w:rPr>
              <w:t>astabų lauke nurodyti nepasiektų rodiklių reikšmes.</w:t>
            </w:r>
          </w:p>
          <w:p w14:paraId="136F2443" w14:textId="77777777" w:rsidR="00312629" w:rsidRPr="004F00E3" w:rsidRDefault="00312629" w:rsidP="00312629">
            <w:pPr>
              <w:jc w:val="both"/>
              <w:rPr>
                <w:i/>
              </w:rPr>
            </w:pPr>
            <w:r w:rsidRPr="004F00E3">
              <w:rPr>
                <w:i/>
              </w:rPr>
              <w:t>Žymimas atsakymas „N/a“, jeigu, vadovaujantis Įgyvendinimo taisyklėmis, paramos gavėjas neįsipareigojo atitikti ekonominio gyvybingumo rodiklių reikšmės.</w:t>
            </w:r>
          </w:p>
          <w:p w14:paraId="29CECA66" w14:textId="77777777" w:rsidR="00312629" w:rsidRPr="004F00E3" w:rsidRDefault="00312629" w:rsidP="00312629">
            <w:pPr>
              <w:jc w:val="both"/>
              <w:rPr>
                <w:i/>
              </w:rPr>
            </w:pPr>
            <w:r w:rsidRPr="004F00E3">
              <w:rPr>
                <w:i/>
              </w:rPr>
              <w:t>Rodikliai skaičiuojami pagal paramos gavėjo pateiktus finansinės atskaitomybės dokumentus.</w:t>
            </w:r>
          </w:p>
          <w:p w14:paraId="7D377D66" w14:textId="77777777" w:rsidR="00312629" w:rsidRPr="004F00E3" w:rsidRDefault="00312629" w:rsidP="00312629">
            <w:pPr>
              <w:jc w:val="both"/>
              <w:rPr>
                <w:b/>
              </w:rPr>
            </w:pPr>
          </w:p>
          <w:p w14:paraId="54D2A3CB" w14:textId="77777777" w:rsidR="00312629" w:rsidRPr="004F00E3" w:rsidRDefault="00312629" w:rsidP="00312629">
            <w:pPr>
              <w:jc w:val="both"/>
            </w:pPr>
            <w:r w:rsidRPr="004F00E3">
              <w:rPr>
                <w:b/>
              </w:rPr>
              <w:t>Skolos rodiklis</w:t>
            </w:r>
            <w:r w:rsidRPr="004F00E3">
              <w:t xml:space="preserve"> apskaičiuojamas pagal </w:t>
            </w:r>
            <w:r w:rsidRPr="004F00E3">
              <w:rPr>
                <w:u w:val="single"/>
              </w:rPr>
              <w:t>balanso eilutes</w:t>
            </w:r>
            <w:r w:rsidRPr="004F00E3">
              <w:t>: po vienerių metų mokėtinos sumos ir įsipareigojimai metų pabaigoje eurais (E straipsnio „Mokėtinos sumos ir įsipareigojimai“)</w:t>
            </w:r>
          </w:p>
          <w:p w14:paraId="2FE298C2" w14:textId="77777777" w:rsidR="00312629" w:rsidRPr="004F00E3" w:rsidRDefault="00312629" w:rsidP="00312629">
            <w:pPr>
              <w:jc w:val="both"/>
            </w:pPr>
            <w:r w:rsidRPr="004F00E3">
              <w:t>+ per vienerius metus mokėtinos sumos ir įsipareigojimai metų pabaigoje eurais (E straipsnio „Mokėtinos sumos ir įsipareigojimai“) / Turtas.</w:t>
            </w:r>
          </w:p>
          <w:p w14:paraId="230B278A" w14:textId="77777777" w:rsidR="00312629" w:rsidRPr="004F00E3" w:rsidRDefault="00312629" w:rsidP="00312629">
            <w:pPr>
              <w:jc w:val="both"/>
            </w:pPr>
            <w:r w:rsidRPr="004F00E3">
              <w:rPr>
                <w:b/>
              </w:rPr>
              <w:t>Paskolų padengimo rodiklis</w:t>
            </w:r>
            <w:r w:rsidRPr="004F00E3">
              <w:t xml:space="preserve"> – pagrindinės veiklos pinigų srautų ir dotacijų, susijusių su turtu, metinės sumos santykis su grąžintų paskolų, mokėtų lizingo įmokų, sumokėtų palūkanų per metus, suma. Rodiklis apskaičiuojamas pagal </w:t>
            </w:r>
            <w:r w:rsidRPr="004F00E3">
              <w:rPr>
                <w:u w:val="single"/>
              </w:rPr>
              <w:t>pinigų srautų ataskaitos eilutes</w:t>
            </w:r>
            <w:r w:rsidRPr="004F00E3">
              <w:t>: grynieji pagrindinės veiklos pinigų srautai + gautos dotacijos, susijusios su turtu (tai dotacijos, kurias paramos gavėjas gavo tais metais pagal investicines priemones, išmokėtą sumą galima matyti portale, jei pateiktoje ataskaitoje matome ne vien tą sumą, prašome aiškinamojo rašto) / paskolų grąžinimas, kitos finansinės skolos ir sumokėtos lizingo įmokos) + sumokėtos palūkanos. Perfinansuotos paskolos į grąžintų paskolų sumą neįskaičiuojamos. Kredito linijos grąžinimo suma per metus skaičiuojama grynąja verte, t. y. skirtumas tarp kredito linijos likučio metų pradžioje ir likučio metų pabaigoje.</w:t>
            </w:r>
          </w:p>
          <w:p w14:paraId="7DF8A388" w14:textId="77777777" w:rsidR="00312629" w:rsidRPr="004F00E3" w:rsidRDefault="00312629" w:rsidP="00312629">
            <w:pPr>
              <w:jc w:val="both"/>
            </w:pPr>
            <w:r w:rsidRPr="004F00E3">
              <w:rPr>
                <w:b/>
              </w:rPr>
              <w:t>Grynasis pelningumas</w:t>
            </w:r>
            <w:r w:rsidRPr="004F00E3">
              <w:t xml:space="preserve"> apskaičiuojamas pagal </w:t>
            </w:r>
            <w:r w:rsidRPr="004F00E3">
              <w:rPr>
                <w:u w:val="single"/>
              </w:rPr>
              <w:t>pelno (nuostolio) ataskaitos eilutes</w:t>
            </w:r>
            <w:r w:rsidRPr="004F00E3">
              <w:t>: grynasis pelnas, pardavimo pajamos ir dotacijos, susijusios su pajamomis.)</w:t>
            </w:r>
          </w:p>
        </w:tc>
        <w:tc>
          <w:tcPr>
            <w:tcW w:w="567" w:type="dxa"/>
            <w:tcBorders>
              <w:right w:val="nil"/>
            </w:tcBorders>
          </w:tcPr>
          <w:p w14:paraId="46A6A6C5" w14:textId="77777777" w:rsidR="00312629" w:rsidRPr="003876C5" w:rsidRDefault="00312629" w:rsidP="00312629">
            <w:r w:rsidRPr="006F7C16">
              <w:lastRenderedPageBreak/>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0258B1E8" w14:textId="77777777" w:rsidR="00312629" w:rsidRPr="003876C5" w:rsidRDefault="00312629" w:rsidP="00312629">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p w14:paraId="1FADB8B2" w14:textId="77777777" w:rsidR="00312629" w:rsidRPr="003876C5" w:rsidRDefault="00312629" w:rsidP="00312629">
            <w:r w:rsidRPr="006F7C16">
              <w:fldChar w:fldCharType="begin">
                <w:ffData>
                  <w:name w:val="Check68"/>
                  <w:enabled/>
                  <w:calcOnExit w:val="0"/>
                  <w:checkBox>
                    <w:sizeAuto/>
                    <w:default w:val="0"/>
                  </w:checkBox>
                </w:ffData>
              </w:fldChar>
            </w:r>
            <w:r w:rsidRPr="003876C5">
              <w:instrText xml:space="preserve"> FORMCHECKBOX </w:instrText>
            </w:r>
            <w:r w:rsidR="00B60FBF">
              <w:fldChar w:fldCharType="separate"/>
            </w:r>
            <w:r w:rsidRPr="006F7C16">
              <w:fldChar w:fldCharType="end"/>
            </w:r>
          </w:p>
        </w:tc>
        <w:tc>
          <w:tcPr>
            <w:tcW w:w="850" w:type="dxa"/>
            <w:tcBorders>
              <w:left w:val="nil"/>
            </w:tcBorders>
          </w:tcPr>
          <w:p w14:paraId="66934CF8" w14:textId="77777777" w:rsidR="00312629" w:rsidRPr="003876C5" w:rsidRDefault="00312629" w:rsidP="00312629">
            <w:r w:rsidRPr="003876C5">
              <w:t>Taip</w:t>
            </w:r>
          </w:p>
          <w:p w14:paraId="3BFCC1CD" w14:textId="77777777" w:rsidR="00312629" w:rsidRPr="003876C5" w:rsidRDefault="00312629" w:rsidP="00312629">
            <w:r w:rsidRPr="003876C5">
              <w:t>Ne</w:t>
            </w:r>
          </w:p>
          <w:p w14:paraId="6AA3AB0A" w14:textId="77777777" w:rsidR="00312629" w:rsidRPr="003876C5" w:rsidRDefault="00312629" w:rsidP="00312629">
            <w:r w:rsidRPr="003876C5">
              <w:t>N/a</w:t>
            </w:r>
          </w:p>
        </w:tc>
        <w:tc>
          <w:tcPr>
            <w:tcW w:w="2297" w:type="dxa"/>
          </w:tcPr>
          <w:p w14:paraId="23E5891C" w14:textId="77777777" w:rsidR="00312629" w:rsidRPr="003876C5" w:rsidRDefault="00312629" w:rsidP="00312629"/>
        </w:tc>
      </w:tr>
    </w:tbl>
    <w:p w14:paraId="4F484C9B" w14:textId="77777777" w:rsidR="00045EF9" w:rsidRPr="006F7C16" w:rsidRDefault="0068712A" w:rsidP="00045EF9">
      <w:pPr>
        <w:tabs>
          <w:tab w:val="left" w:pos="284"/>
        </w:tabs>
        <w:jc w:val="both"/>
      </w:pPr>
      <w:r w:rsidRPr="006F7C16">
        <w:lastRenderedPageBreak/>
        <w:t>3</w:t>
      </w:r>
      <w:r w:rsidR="00045EF9" w:rsidRPr="0053111F">
        <w:t>.</w:t>
      </w:r>
      <w:r w:rsidR="00045EF9" w:rsidRPr="006F7C16">
        <w:rPr>
          <w:b/>
        </w:rPr>
        <w:t xml:space="preserve"> </w:t>
      </w:r>
      <w:r w:rsidRPr="006F7C16">
        <w:t>Ar p</w:t>
      </w:r>
      <w:r w:rsidR="00045EF9" w:rsidRPr="006F7C16">
        <w:t>asiekti projekto priežiūros rodikliai už ataskaitinius metus (pildoma, jeigu projekto priežiūros rodikliai buvo prognozuoti ataskaitiniais metais)</w:t>
      </w:r>
    </w:p>
    <w:p w14:paraId="23AFAAFB" w14:textId="77777777" w:rsidR="00045EF9" w:rsidRPr="006F7C16" w:rsidRDefault="007B742D" w:rsidP="00045EF9">
      <w:pPr>
        <w:tabs>
          <w:tab w:val="left" w:pos="284"/>
        </w:tabs>
        <w:jc w:val="both"/>
        <w:rPr>
          <w:i/>
        </w:rPr>
      </w:pPr>
      <w:r w:rsidRPr="006F7C16">
        <w:rPr>
          <w:i/>
        </w:rPr>
        <w:t>(</w:t>
      </w:r>
      <w:r w:rsidR="00045EF9" w:rsidRPr="006F7C16">
        <w:rPr>
          <w:i/>
        </w:rPr>
        <w:t xml:space="preserve">Planuotų projekto priežiūros rodiklių reikšmės nurodomos iš paraiškos arba jos patikslinimų, pasiektos reikšmės surašomos iš paramos gavėjo pateiktos ataskaitos. Tais atvejais, kai duomenis galima </w:t>
      </w:r>
      <w:r w:rsidR="00256AB1">
        <w:rPr>
          <w:i/>
        </w:rPr>
        <w:t>pa</w:t>
      </w:r>
      <w:r w:rsidR="00045EF9" w:rsidRPr="006F7C16">
        <w:rPr>
          <w:i/>
        </w:rPr>
        <w:t>tikrinti registr</w:t>
      </w:r>
      <w:r w:rsidR="00256AB1">
        <w:rPr>
          <w:i/>
        </w:rPr>
        <w:t>uose</w:t>
      </w:r>
      <w:r w:rsidR="00045EF9" w:rsidRPr="006F7C16">
        <w:rPr>
          <w:i/>
        </w:rPr>
        <w:t xml:space="preserve">, įrašomi registruose esantys duomenys. Pasiektos pardavimo pajamos nurodomos iš projekte numatytos veiklos gautos pardavimo pajamos, o planuotos – iš paraiškos arba jos patikslinimų. Jeigu paramos gavėjas yra fizinis asmuo ir darbuotojų skaičius buvo </w:t>
      </w:r>
      <w:r w:rsidR="00045EF9" w:rsidRPr="006F7C16">
        <w:rPr>
          <w:i/>
        </w:rPr>
        <w:lastRenderedPageBreak/>
        <w:t xml:space="preserve">numatytas kaip projekto priežiūros rodiklis, informacija apie darbuotojus </w:t>
      </w:r>
      <w:r w:rsidR="00256AB1">
        <w:rPr>
          <w:i/>
        </w:rPr>
        <w:t>pa</w:t>
      </w:r>
      <w:r w:rsidR="00045EF9" w:rsidRPr="006F7C16">
        <w:rPr>
          <w:i/>
        </w:rPr>
        <w:t xml:space="preserve">tikrinama </w:t>
      </w:r>
      <w:r w:rsidR="00256AB1">
        <w:rPr>
          <w:i/>
        </w:rPr>
        <w:t>pagal</w:t>
      </w:r>
      <w:r w:rsidR="00256AB1" w:rsidRPr="006F7C16">
        <w:rPr>
          <w:i/>
        </w:rPr>
        <w:t xml:space="preserve"> </w:t>
      </w:r>
      <w:r w:rsidR="00045EF9" w:rsidRPr="006F7C16">
        <w:rPr>
          <w:i/>
        </w:rPr>
        <w:t>paramos gavėjo pateikt</w:t>
      </w:r>
      <w:r w:rsidR="00256AB1">
        <w:rPr>
          <w:i/>
        </w:rPr>
        <w:t>a</w:t>
      </w:r>
      <w:r w:rsidR="00045EF9" w:rsidRPr="006F7C16">
        <w:rPr>
          <w:i/>
        </w:rPr>
        <w:t>s darbo sutarčių kopij</w:t>
      </w:r>
      <w:r w:rsidR="00256AB1">
        <w:rPr>
          <w:i/>
        </w:rPr>
        <w:t>a</w:t>
      </w:r>
      <w:r w:rsidR="00045EF9" w:rsidRPr="006F7C16">
        <w:rPr>
          <w:i/>
        </w:rPr>
        <w:t>s.</w:t>
      </w:r>
      <w:r w:rsidRPr="006F7C16">
        <w:rPr>
          <w:i/>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265"/>
        <w:gridCol w:w="1418"/>
        <w:gridCol w:w="1417"/>
        <w:gridCol w:w="3998"/>
      </w:tblGrid>
      <w:tr w:rsidR="00045EF9" w:rsidRPr="003876C5" w14:paraId="07F81D84" w14:textId="77777777" w:rsidTr="004F00E3">
        <w:trPr>
          <w:cantSplit/>
        </w:trPr>
        <w:tc>
          <w:tcPr>
            <w:tcW w:w="683" w:type="dxa"/>
          </w:tcPr>
          <w:p w14:paraId="253F1C67" w14:textId="77777777" w:rsidR="00045EF9" w:rsidRPr="006F7C16" w:rsidRDefault="00045EF9" w:rsidP="00BC5B2B">
            <w:pPr>
              <w:tabs>
                <w:tab w:val="left" w:pos="284"/>
              </w:tabs>
              <w:jc w:val="both"/>
              <w:rPr>
                <w:b/>
              </w:rPr>
            </w:pPr>
            <w:r w:rsidRPr="006F7C16">
              <w:rPr>
                <w:b/>
              </w:rPr>
              <w:t>Eil. Nr.</w:t>
            </w:r>
          </w:p>
        </w:tc>
        <w:tc>
          <w:tcPr>
            <w:tcW w:w="2265" w:type="dxa"/>
          </w:tcPr>
          <w:p w14:paraId="01315E42" w14:textId="77777777" w:rsidR="00045EF9" w:rsidRPr="006F7C16" w:rsidRDefault="00045EF9" w:rsidP="00BC5B2B">
            <w:pPr>
              <w:tabs>
                <w:tab w:val="left" w:pos="284"/>
              </w:tabs>
              <w:jc w:val="both"/>
              <w:rPr>
                <w:b/>
              </w:rPr>
            </w:pPr>
            <w:r w:rsidRPr="006F7C16">
              <w:rPr>
                <w:b/>
              </w:rPr>
              <w:t>Rodikliai</w:t>
            </w:r>
          </w:p>
        </w:tc>
        <w:tc>
          <w:tcPr>
            <w:tcW w:w="1418" w:type="dxa"/>
          </w:tcPr>
          <w:p w14:paraId="5DF9BE5A" w14:textId="77777777" w:rsidR="00045EF9" w:rsidRPr="006F7C16" w:rsidRDefault="00045EF9" w:rsidP="00BC5B2B">
            <w:pPr>
              <w:tabs>
                <w:tab w:val="left" w:pos="284"/>
              </w:tabs>
              <w:jc w:val="both"/>
              <w:rPr>
                <w:b/>
              </w:rPr>
            </w:pPr>
            <w:r w:rsidRPr="006F7C16">
              <w:rPr>
                <w:b/>
              </w:rPr>
              <w:t>Planuota</w:t>
            </w:r>
          </w:p>
        </w:tc>
        <w:tc>
          <w:tcPr>
            <w:tcW w:w="1417" w:type="dxa"/>
          </w:tcPr>
          <w:p w14:paraId="51085B43" w14:textId="77777777" w:rsidR="00045EF9" w:rsidRPr="006F7C16" w:rsidRDefault="00045EF9" w:rsidP="00BC5B2B">
            <w:pPr>
              <w:tabs>
                <w:tab w:val="left" w:pos="284"/>
              </w:tabs>
              <w:jc w:val="both"/>
              <w:rPr>
                <w:b/>
              </w:rPr>
            </w:pPr>
            <w:r w:rsidRPr="006F7C16">
              <w:rPr>
                <w:b/>
              </w:rPr>
              <w:t>Pasiekta</w:t>
            </w:r>
          </w:p>
        </w:tc>
        <w:tc>
          <w:tcPr>
            <w:tcW w:w="3998" w:type="dxa"/>
          </w:tcPr>
          <w:p w14:paraId="48A1F31B" w14:textId="77777777" w:rsidR="00045EF9" w:rsidRPr="006F7C16" w:rsidRDefault="00045EF9" w:rsidP="00BC5B2B">
            <w:pPr>
              <w:tabs>
                <w:tab w:val="left" w:pos="284"/>
              </w:tabs>
              <w:jc w:val="both"/>
              <w:rPr>
                <w:b/>
              </w:rPr>
            </w:pPr>
            <w:r w:rsidRPr="006F7C16">
              <w:rPr>
                <w:b/>
              </w:rPr>
              <w:t xml:space="preserve">Komentarai </w:t>
            </w:r>
          </w:p>
        </w:tc>
      </w:tr>
      <w:tr w:rsidR="00045EF9" w:rsidRPr="003876C5" w14:paraId="7334A541" w14:textId="77777777" w:rsidTr="004F00E3">
        <w:trPr>
          <w:cantSplit/>
        </w:trPr>
        <w:tc>
          <w:tcPr>
            <w:tcW w:w="683" w:type="dxa"/>
          </w:tcPr>
          <w:p w14:paraId="54910819" w14:textId="77777777" w:rsidR="00045EF9" w:rsidRPr="006F7C16" w:rsidRDefault="00045EF9" w:rsidP="00BC5B2B">
            <w:pPr>
              <w:tabs>
                <w:tab w:val="left" w:pos="284"/>
              </w:tabs>
              <w:jc w:val="both"/>
              <w:rPr>
                <w:b/>
              </w:rPr>
            </w:pPr>
          </w:p>
        </w:tc>
        <w:tc>
          <w:tcPr>
            <w:tcW w:w="2265" w:type="dxa"/>
          </w:tcPr>
          <w:p w14:paraId="5AF09B4B" w14:textId="77777777" w:rsidR="00045EF9" w:rsidRPr="006F7C16" w:rsidRDefault="00045EF9" w:rsidP="00BC5B2B">
            <w:pPr>
              <w:tabs>
                <w:tab w:val="left" w:pos="284"/>
              </w:tabs>
              <w:jc w:val="both"/>
              <w:rPr>
                <w:b/>
              </w:rPr>
            </w:pPr>
          </w:p>
        </w:tc>
        <w:tc>
          <w:tcPr>
            <w:tcW w:w="1418" w:type="dxa"/>
          </w:tcPr>
          <w:p w14:paraId="5B8281E2" w14:textId="77777777" w:rsidR="00045EF9" w:rsidRPr="006F7C16" w:rsidRDefault="00045EF9" w:rsidP="00BC5B2B">
            <w:pPr>
              <w:tabs>
                <w:tab w:val="left" w:pos="284"/>
              </w:tabs>
              <w:jc w:val="both"/>
              <w:rPr>
                <w:b/>
              </w:rPr>
            </w:pPr>
          </w:p>
        </w:tc>
        <w:tc>
          <w:tcPr>
            <w:tcW w:w="1417" w:type="dxa"/>
          </w:tcPr>
          <w:p w14:paraId="38BD9BAF" w14:textId="77777777" w:rsidR="00045EF9" w:rsidRPr="006F7C16" w:rsidRDefault="00045EF9" w:rsidP="00BC5B2B">
            <w:pPr>
              <w:tabs>
                <w:tab w:val="left" w:pos="284"/>
              </w:tabs>
              <w:jc w:val="both"/>
              <w:rPr>
                <w:b/>
              </w:rPr>
            </w:pPr>
          </w:p>
        </w:tc>
        <w:tc>
          <w:tcPr>
            <w:tcW w:w="3998" w:type="dxa"/>
          </w:tcPr>
          <w:p w14:paraId="5D0A6795" w14:textId="77777777" w:rsidR="00045EF9" w:rsidRPr="006F7C16" w:rsidRDefault="00045EF9" w:rsidP="00BC5B2B">
            <w:pPr>
              <w:tabs>
                <w:tab w:val="left" w:pos="284"/>
              </w:tabs>
              <w:jc w:val="both"/>
              <w:rPr>
                <w:b/>
              </w:rPr>
            </w:pPr>
          </w:p>
        </w:tc>
      </w:tr>
      <w:tr w:rsidR="00045EF9" w:rsidRPr="003876C5" w14:paraId="27A72068" w14:textId="77777777" w:rsidTr="004F00E3">
        <w:trPr>
          <w:cantSplit/>
        </w:trPr>
        <w:tc>
          <w:tcPr>
            <w:tcW w:w="683" w:type="dxa"/>
          </w:tcPr>
          <w:p w14:paraId="45B49E8E" w14:textId="77777777" w:rsidR="00045EF9" w:rsidRPr="006F7C16" w:rsidRDefault="00045EF9" w:rsidP="00BC5B2B">
            <w:pPr>
              <w:tabs>
                <w:tab w:val="left" w:pos="284"/>
              </w:tabs>
              <w:jc w:val="both"/>
              <w:rPr>
                <w:b/>
              </w:rPr>
            </w:pPr>
          </w:p>
        </w:tc>
        <w:tc>
          <w:tcPr>
            <w:tcW w:w="2265" w:type="dxa"/>
          </w:tcPr>
          <w:p w14:paraId="3D3395D0" w14:textId="77777777" w:rsidR="00045EF9" w:rsidRPr="006F7C16" w:rsidRDefault="00045EF9" w:rsidP="00BC5B2B">
            <w:pPr>
              <w:tabs>
                <w:tab w:val="left" w:pos="284"/>
              </w:tabs>
              <w:jc w:val="both"/>
              <w:rPr>
                <w:b/>
              </w:rPr>
            </w:pPr>
          </w:p>
        </w:tc>
        <w:tc>
          <w:tcPr>
            <w:tcW w:w="1418" w:type="dxa"/>
          </w:tcPr>
          <w:p w14:paraId="7F07196F" w14:textId="77777777" w:rsidR="00045EF9" w:rsidRPr="006F7C16" w:rsidRDefault="00045EF9" w:rsidP="00BC5B2B">
            <w:pPr>
              <w:tabs>
                <w:tab w:val="left" w:pos="284"/>
              </w:tabs>
              <w:jc w:val="both"/>
              <w:rPr>
                <w:b/>
              </w:rPr>
            </w:pPr>
          </w:p>
        </w:tc>
        <w:tc>
          <w:tcPr>
            <w:tcW w:w="1417" w:type="dxa"/>
          </w:tcPr>
          <w:p w14:paraId="4E67C576" w14:textId="77777777" w:rsidR="00045EF9" w:rsidRPr="006F7C16" w:rsidRDefault="00045EF9" w:rsidP="00BC5B2B">
            <w:pPr>
              <w:tabs>
                <w:tab w:val="left" w:pos="284"/>
              </w:tabs>
              <w:jc w:val="both"/>
              <w:rPr>
                <w:b/>
              </w:rPr>
            </w:pPr>
          </w:p>
        </w:tc>
        <w:tc>
          <w:tcPr>
            <w:tcW w:w="3998" w:type="dxa"/>
          </w:tcPr>
          <w:p w14:paraId="7E0F2FBB" w14:textId="77777777" w:rsidR="00045EF9" w:rsidRPr="006F7C16" w:rsidRDefault="00045EF9" w:rsidP="00BC5B2B">
            <w:pPr>
              <w:tabs>
                <w:tab w:val="left" w:pos="284"/>
              </w:tabs>
              <w:jc w:val="both"/>
              <w:rPr>
                <w:b/>
              </w:rPr>
            </w:pPr>
          </w:p>
        </w:tc>
      </w:tr>
      <w:tr w:rsidR="00045EF9" w:rsidRPr="003876C5" w14:paraId="659CBBA5" w14:textId="77777777" w:rsidTr="004F00E3">
        <w:trPr>
          <w:cantSplit/>
        </w:trPr>
        <w:tc>
          <w:tcPr>
            <w:tcW w:w="683" w:type="dxa"/>
          </w:tcPr>
          <w:p w14:paraId="5192F8D7" w14:textId="77777777" w:rsidR="00045EF9" w:rsidRPr="006F7C16" w:rsidRDefault="00045EF9" w:rsidP="00BC5B2B">
            <w:pPr>
              <w:tabs>
                <w:tab w:val="left" w:pos="284"/>
              </w:tabs>
              <w:jc w:val="both"/>
              <w:rPr>
                <w:b/>
              </w:rPr>
            </w:pPr>
          </w:p>
        </w:tc>
        <w:tc>
          <w:tcPr>
            <w:tcW w:w="2265" w:type="dxa"/>
          </w:tcPr>
          <w:p w14:paraId="0E613FC1" w14:textId="77777777" w:rsidR="00045EF9" w:rsidRPr="006F7C16" w:rsidRDefault="00045EF9" w:rsidP="00BC5B2B">
            <w:pPr>
              <w:tabs>
                <w:tab w:val="left" w:pos="284"/>
              </w:tabs>
              <w:jc w:val="both"/>
              <w:rPr>
                <w:b/>
              </w:rPr>
            </w:pPr>
          </w:p>
        </w:tc>
        <w:tc>
          <w:tcPr>
            <w:tcW w:w="1418" w:type="dxa"/>
          </w:tcPr>
          <w:p w14:paraId="43D774F4" w14:textId="77777777" w:rsidR="00045EF9" w:rsidRPr="006F7C16" w:rsidRDefault="00045EF9" w:rsidP="00BC5B2B">
            <w:pPr>
              <w:tabs>
                <w:tab w:val="left" w:pos="284"/>
              </w:tabs>
              <w:jc w:val="both"/>
              <w:rPr>
                <w:b/>
              </w:rPr>
            </w:pPr>
          </w:p>
        </w:tc>
        <w:tc>
          <w:tcPr>
            <w:tcW w:w="1417" w:type="dxa"/>
          </w:tcPr>
          <w:p w14:paraId="3BAE8411" w14:textId="77777777" w:rsidR="00045EF9" w:rsidRPr="006F7C16" w:rsidRDefault="00045EF9" w:rsidP="00BC5B2B">
            <w:pPr>
              <w:tabs>
                <w:tab w:val="left" w:pos="284"/>
              </w:tabs>
              <w:jc w:val="both"/>
              <w:rPr>
                <w:b/>
              </w:rPr>
            </w:pPr>
          </w:p>
        </w:tc>
        <w:tc>
          <w:tcPr>
            <w:tcW w:w="3998" w:type="dxa"/>
          </w:tcPr>
          <w:p w14:paraId="310D4855" w14:textId="77777777" w:rsidR="00045EF9" w:rsidRPr="006F7C16" w:rsidRDefault="00045EF9" w:rsidP="00BC5B2B">
            <w:pPr>
              <w:tabs>
                <w:tab w:val="left" w:pos="284"/>
              </w:tabs>
              <w:jc w:val="both"/>
              <w:rPr>
                <w:b/>
              </w:rPr>
            </w:pPr>
          </w:p>
        </w:tc>
      </w:tr>
      <w:tr w:rsidR="00045EF9" w:rsidRPr="003876C5" w14:paraId="725C61E1" w14:textId="77777777" w:rsidTr="004F00E3">
        <w:trPr>
          <w:cantSplit/>
        </w:trPr>
        <w:tc>
          <w:tcPr>
            <w:tcW w:w="683" w:type="dxa"/>
          </w:tcPr>
          <w:p w14:paraId="48D78FD1" w14:textId="77777777" w:rsidR="00045EF9" w:rsidRPr="006F7C16" w:rsidRDefault="00045EF9" w:rsidP="00BC5B2B">
            <w:pPr>
              <w:tabs>
                <w:tab w:val="left" w:pos="284"/>
              </w:tabs>
              <w:jc w:val="both"/>
              <w:rPr>
                <w:b/>
              </w:rPr>
            </w:pPr>
          </w:p>
        </w:tc>
        <w:tc>
          <w:tcPr>
            <w:tcW w:w="2265" w:type="dxa"/>
          </w:tcPr>
          <w:p w14:paraId="10B52DD4" w14:textId="77777777" w:rsidR="00045EF9" w:rsidRPr="006F7C16" w:rsidRDefault="00045EF9" w:rsidP="00BC5B2B">
            <w:pPr>
              <w:tabs>
                <w:tab w:val="left" w:pos="284"/>
              </w:tabs>
              <w:jc w:val="both"/>
              <w:rPr>
                <w:b/>
              </w:rPr>
            </w:pPr>
          </w:p>
        </w:tc>
        <w:tc>
          <w:tcPr>
            <w:tcW w:w="1418" w:type="dxa"/>
          </w:tcPr>
          <w:p w14:paraId="11ABDCE2" w14:textId="77777777" w:rsidR="00045EF9" w:rsidRPr="006F7C16" w:rsidRDefault="00045EF9" w:rsidP="00BC5B2B">
            <w:pPr>
              <w:tabs>
                <w:tab w:val="left" w:pos="284"/>
              </w:tabs>
              <w:jc w:val="both"/>
              <w:rPr>
                <w:b/>
              </w:rPr>
            </w:pPr>
          </w:p>
        </w:tc>
        <w:tc>
          <w:tcPr>
            <w:tcW w:w="1417" w:type="dxa"/>
          </w:tcPr>
          <w:p w14:paraId="09458CCB" w14:textId="77777777" w:rsidR="00045EF9" w:rsidRPr="006F7C16" w:rsidRDefault="00045EF9" w:rsidP="00BC5B2B">
            <w:pPr>
              <w:tabs>
                <w:tab w:val="left" w:pos="284"/>
              </w:tabs>
              <w:jc w:val="both"/>
              <w:rPr>
                <w:b/>
              </w:rPr>
            </w:pPr>
          </w:p>
        </w:tc>
        <w:tc>
          <w:tcPr>
            <w:tcW w:w="3998" w:type="dxa"/>
          </w:tcPr>
          <w:p w14:paraId="4C36EE2F" w14:textId="77777777" w:rsidR="00045EF9" w:rsidRPr="006F7C16" w:rsidRDefault="00045EF9" w:rsidP="00BC5B2B">
            <w:pPr>
              <w:tabs>
                <w:tab w:val="left" w:pos="284"/>
              </w:tabs>
              <w:jc w:val="both"/>
              <w:rPr>
                <w:b/>
              </w:rPr>
            </w:pPr>
          </w:p>
        </w:tc>
      </w:tr>
      <w:tr w:rsidR="00045EF9" w:rsidRPr="003876C5" w14:paraId="5172AED4" w14:textId="77777777" w:rsidTr="004F00E3">
        <w:trPr>
          <w:cantSplit/>
        </w:trPr>
        <w:tc>
          <w:tcPr>
            <w:tcW w:w="683" w:type="dxa"/>
          </w:tcPr>
          <w:p w14:paraId="5D23E8A7" w14:textId="77777777" w:rsidR="00045EF9" w:rsidRPr="006F7C16" w:rsidRDefault="00045EF9" w:rsidP="00BC5B2B">
            <w:pPr>
              <w:tabs>
                <w:tab w:val="left" w:pos="284"/>
              </w:tabs>
              <w:jc w:val="both"/>
              <w:rPr>
                <w:b/>
              </w:rPr>
            </w:pPr>
          </w:p>
        </w:tc>
        <w:tc>
          <w:tcPr>
            <w:tcW w:w="2265" w:type="dxa"/>
          </w:tcPr>
          <w:p w14:paraId="45A12882" w14:textId="77777777" w:rsidR="00045EF9" w:rsidRPr="006F7C16" w:rsidRDefault="00045EF9" w:rsidP="00BC5B2B">
            <w:pPr>
              <w:tabs>
                <w:tab w:val="left" w:pos="284"/>
              </w:tabs>
              <w:jc w:val="both"/>
              <w:rPr>
                <w:b/>
              </w:rPr>
            </w:pPr>
          </w:p>
        </w:tc>
        <w:tc>
          <w:tcPr>
            <w:tcW w:w="1418" w:type="dxa"/>
          </w:tcPr>
          <w:p w14:paraId="529BD4E6" w14:textId="77777777" w:rsidR="00045EF9" w:rsidRPr="006F7C16" w:rsidRDefault="00045EF9" w:rsidP="00BC5B2B">
            <w:pPr>
              <w:tabs>
                <w:tab w:val="left" w:pos="284"/>
              </w:tabs>
              <w:jc w:val="both"/>
              <w:rPr>
                <w:b/>
              </w:rPr>
            </w:pPr>
          </w:p>
        </w:tc>
        <w:tc>
          <w:tcPr>
            <w:tcW w:w="1417" w:type="dxa"/>
          </w:tcPr>
          <w:p w14:paraId="3F4354F2" w14:textId="77777777" w:rsidR="00045EF9" w:rsidRPr="006F7C16" w:rsidRDefault="00045EF9" w:rsidP="00BC5B2B">
            <w:pPr>
              <w:tabs>
                <w:tab w:val="left" w:pos="284"/>
              </w:tabs>
              <w:jc w:val="both"/>
              <w:rPr>
                <w:b/>
              </w:rPr>
            </w:pPr>
          </w:p>
        </w:tc>
        <w:tc>
          <w:tcPr>
            <w:tcW w:w="3998" w:type="dxa"/>
          </w:tcPr>
          <w:p w14:paraId="151E9624" w14:textId="77777777" w:rsidR="00045EF9" w:rsidRPr="006F7C16" w:rsidRDefault="00045EF9" w:rsidP="00BC5B2B">
            <w:pPr>
              <w:tabs>
                <w:tab w:val="left" w:pos="284"/>
              </w:tabs>
              <w:jc w:val="both"/>
              <w:rPr>
                <w:b/>
              </w:rPr>
            </w:pPr>
          </w:p>
        </w:tc>
      </w:tr>
      <w:tr w:rsidR="00045EF9" w:rsidRPr="003876C5" w14:paraId="60604E28" w14:textId="77777777" w:rsidTr="004F00E3">
        <w:trPr>
          <w:cantSplit/>
        </w:trPr>
        <w:tc>
          <w:tcPr>
            <w:tcW w:w="683" w:type="dxa"/>
          </w:tcPr>
          <w:p w14:paraId="37A9ED5B" w14:textId="77777777" w:rsidR="00045EF9" w:rsidRPr="006F7C16" w:rsidRDefault="00045EF9" w:rsidP="00BC5B2B">
            <w:pPr>
              <w:tabs>
                <w:tab w:val="left" w:pos="284"/>
              </w:tabs>
              <w:jc w:val="both"/>
              <w:rPr>
                <w:b/>
              </w:rPr>
            </w:pPr>
          </w:p>
        </w:tc>
        <w:tc>
          <w:tcPr>
            <w:tcW w:w="2265" w:type="dxa"/>
          </w:tcPr>
          <w:p w14:paraId="0D039CF2" w14:textId="77777777" w:rsidR="00045EF9" w:rsidRPr="006F7C16" w:rsidRDefault="00045EF9" w:rsidP="00BC5B2B">
            <w:pPr>
              <w:tabs>
                <w:tab w:val="left" w:pos="284"/>
              </w:tabs>
              <w:jc w:val="both"/>
              <w:rPr>
                <w:b/>
              </w:rPr>
            </w:pPr>
          </w:p>
        </w:tc>
        <w:tc>
          <w:tcPr>
            <w:tcW w:w="1418" w:type="dxa"/>
          </w:tcPr>
          <w:p w14:paraId="5EA89E11" w14:textId="77777777" w:rsidR="00045EF9" w:rsidRPr="006F7C16" w:rsidRDefault="00045EF9" w:rsidP="00BC5B2B">
            <w:pPr>
              <w:tabs>
                <w:tab w:val="left" w:pos="284"/>
              </w:tabs>
              <w:jc w:val="both"/>
              <w:rPr>
                <w:b/>
              </w:rPr>
            </w:pPr>
          </w:p>
        </w:tc>
        <w:tc>
          <w:tcPr>
            <w:tcW w:w="1417" w:type="dxa"/>
          </w:tcPr>
          <w:p w14:paraId="05C4EE30" w14:textId="77777777" w:rsidR="00045EF9" w:rsidRPr="006F7C16" w:rsidRDefault="00045EF9" w:rsidP="00BC5B2B">
            <w:pPr>
              <w:tabs>
                <w:tab w:val="left" w:pos="284"/>
              </w:tabs>
              <w:jc w:val="both"/>
              <w:rPr>
                <w:b/>
              </w:rPr>
            </w:pPr>
          </w:p>
        </w:tc>
        <w:tc>
          <w:tcPr>
            <w:tcW w:w="3998" w:type="dxa"/>
          </w:tcPr>
          <w:p w14:paraId="6EF24C26" w14:textId="77777777" w:rsidR="00045EF9" w:rsidRPr="006F7C16" w:rsidRDefault="00045EF9" w:rsidP="00BC5B2B">
            <w:pPr>
              <w:tabs>
                <w:tab w:val="left" w:pos="284"/>
              </w:tabs>
              <w:jc w:val="both"/>
              <w:rPr>
                <w:b/>
              </w:rPr>
            </w:pPr>
          </w:p>
        </w:tc>
      </w:tr>
      <w:tr w:rsidR="00045EF9" w:rsidRPr="003876C5" w14:paraId="323609A8" w14:textId="77777777" w:rsidTr="004F00E3">
        <w:trPr>
          <w:cantSplit/>
        </w:trPr>
        <w:tc>
          <w:tcPr>
            <w:tcW w:w="683" w:type="dxa"/>
          </w:tcPr>
          <w:p w14:paraId="69A33436" w14:textId="77777777" w:rsidR="00045EF9" w:rsidRPr="006F7C16" w:rsidRDefault="00045EF9" w:rsidP="00BC5B2B">
            <w:pPr>
              <w:tabs>
                <w:tab w:val="left" w:pos="284"/>
              </w:tabs>
              <w:jc w:val="both"/>
              <w:rPr>
                <w:b/>
              </w:rPr>
            </w:pPr>
          </w:p>
        </w:tc>
        <w:tc>
          <w:tcPr>
            <w:tcW w:w="2265" w:type="dxa"/>
          </w:tcPr>
          <w:p w14:paraId="3516FA19" w14:textId="77777777" w:rsidR="00045EF9" w:rsidRPr="006F7C16" w:rsidRDefault="00045EF9" w:rsidP="00BC5B2B">
            <w:pPr>
              <w:tabs>
                <w:tab w:val="left" w:pos="284"/>
              </w:tabs>
              <w:jc w:val="both"/>
              <w:rPr>
                <w:b/>
              </w:rPr>
            </w:pPr>
          </w:p>
        </w:tc>
        <w:tc>
          <w:tcPr>
            <w:tcW w:w="1418" w:type="dxa"/>
          </w:tcPr>
          <w:p w14:paraId="4D855BEF" w14:textId="77777777" w:rsidR="00045EF9" w:rsidRPr="006F7C16" w:rsidRDefault="00045EF9" w:rsidP="00BC5B2B">
            <w:pPr>
              <w:tabs>
                <w:tab w:val="left" w:pos="284"/>
              </w:tabs>
              <w:jc w:val="both"/>
              <w:rPr>
                <w:b/>
              </w:rPr>
            </w:pPr>
          </w:p>
        </w:tc>
        <w:tc>
          <w:tcPr>
            <w:tcW w:w="1417" w:type="dxa"/>
          </w:tcPr>
          <w:p w14:paraId="1024CB46" w14:textId="77777777" w:rsidR="00045EF9" w:rsidRPr="006F7C16" w:rsidRDefault="00045EF9" w:rsidP="00BC5B2B">
            <w:pPr>
              <w:tabs>
                <w:tab w:val="left" w:pos="284"/>
              </w:tabs>
              <w:jc w:val="both"/>
              <w:rPr>
                <w:b/>
              </w:rPr>
            </w:pPr>
          </w:p>
        </w:tc>
        <w:tc>
          <w:tcPr>
            <w:tcW w:w="3998" w:type="dxa"/>
          </w:tcPr>
          <w:p w14:paraId="6E970209" w14:textId="77777777" w:rsidR="00045EF9" w:rsidRPr="006F7C16" w:rsidRDefault="00045EF9" w:rsidP="00BC5B2B">
            <w:pPr>
              <w:tabs>
                <w:tab w:val="left" w:pos="284"/>
              </w:tabs>
              <w:jc w:val="both"/>
              <w:rPr>
                <w:b/>
              </w:rPr>
            </w:pPr>
          </w:p>
        </w:tc>
      </w:tr>
    </w:tbl>
    <w:p w14:paraId="5E1D4B92" w14:textId="77777777" w:rsidR="00045EF9" w:rsidRPr="006F7C16" w:rsidRDefault="00045EF9" w:rsidP="00045EF9">
      <w:pPr>
        <w:tabs>
          <w:tab w:val="left" w:pos="284"/>
        </w:tabs>
        <w:jc w:val="both"/>
        <w:rPr>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2268"/>
        <w:gridCol w:w="3289"/>
      </w:tblGrid>
      <w:tr w:rsidR="00045EF9" w:rsidRPr="003876C5" w14:paraId="5CDF8059" w14:textId="77777777" w:rsidTr="004F00E3">
        <w:trPr>
          <w:trHeight w:val="558"/>
        </w:trPr>
        <w:tc>
          <w:tcPr>
            <w:tcW w:w="4224" w:type="dxa"/>
            <w:vAlign w:val="center"/>
          </w:tcPr>
          <w:p w14:paraId="24E8FC34" w14:textId="77777777" w:rsidR="00045EF9" w:rsidRPr="006F7C16" w:rsidRDefault="00045EF9" w:rsidP="00BC5B2B">
            <w:pPr>
              <w:tabs>
                <w:tab w:val="left" w:pos="318"/>
              </w:tabs>
              <w:ind w:left="34"/>
              <w:jc w:val="center"/>
              <w:rPr>
                <w:b/>
                <w:bCs/>
              </w:rPr>
            </w:pPr>
            <w:r w:rsidRPr="006F7C16">
              <w:rPr>
                <w:b/>
                <w:bCs/>
              </w:rPr>
              <w:t>KLAUSIMAS</w:t>
            </w:r>
          </w:p>
        </w:tc>
        <w:tc>
          <w:tcPr>
            <w:tcW w:w="2268" w:type="dxa"/>
            <w:vAlign w:val="center"/>
          </w:tcPr>
          <w:p w14:paraId="19201A67" w14:textId="77777777" w:rsidR="00045EF9" w:rsidRPr="006F7C16" w:rsidRDefault="00045EF9" w:rsidP="00BC5B2B">
            <w:pPr>
              <w:jc w:val="center"/>
              <w:rPr>
                <w:b/>
              </w:rPr>
            </w:pPr>
            <w:r w:rsidRPr="006F7C16">
              <w:rPr>
                <w:b/>
              </w:rPr>
              <w:t>ATSAKYMAS</w:t>
            </w:r>
          </w:p>
        </w:tc>
        <w:tc>
          <w:tcPr>
            <w:tcW w:w="3289" w:type="dxa"/>
          </w:tcPr>
          <w:p w14:paraId="7FA1AE24" w14:textId="77777777" w:rsidR="00045EF9" w:rsidRPr="006F7C16" w:rsidRDefault="00045EF9" w:rsidP="00BC5B2B">
            <w:pPr>
              <w:jc w:val="center"/>
              <w:rPr>
                <w:b/>
              </w:rPr>
            </w:pPr>
          </w:p>
          <w:p w14:paraId="78A29B47" w14:textId="77777777" w:rsidR="00045EF9" w:rsidRPr="006F7C16" w:rsidRDefault="00045EF9" w:rsidP="00BC5B2B">
            <w:pPr>
              <w:jc w:val="center"/>
              <w:rPr>
                <w:b/>
              </w:rPr>
            </w:pPr>
            <w:r w:rsidRPr="006F7C16">
              <w:rPr>
                <w:b/>
              </w:rPr>
              <w:t>PASTABOS</w:t>
            </w:r>
          </w:p>
          <w:p w14:paraId="112BEAE8" w14:textId="77777777" w:rsidR="00045EF9" w:rsidRPr="006F7C16" w:rsidRDefault="00045EF9" w:rsidP="00BC5B2B">
            <w:pPr>
              <w:jc w:val="center"/>
              <w:rPr>
                <w:b/>
              </w:rPr>
            </w:pPr>
          </w:p>
        </w:tc>
      </w:tr>
      <w:tr w:rsidR="00045EF9" w:rsidRPr="003876C5" w14:paraId="5CAD255F" w14:textId="77777777" w:rsidTr="004F00E3">
        <w:trPr>
          <w:trHeight w:val="558"/>
        </w:trPr>
        <w:tc>
          <w:tcPr>
            <w:tcW w:w="4224" w:type="dxa"/>
            <w:vAlign w:val="center"/>
          </w:tcPr>
          <w:p w14:paraId="054BCDC6" w14:textId="77777777" w:rsidR="00045EF9" w:rsidRPr="006F7C16" w:rsidRDefault="0068712A" w:rsidP="00BC5B2B">
            <w:pPr>
              <w:tabs>
                <w:tab w:val="left" w:pos="318"/>
              </w:tabs>
              <w:jc w:val="both"/>
              <w:rPr>
                <w:rFonts w:eastAsia="Calibri"/>
              </w:rPr>
            </w:pPr>
            <w:r w:rsidRPr="006F7C16">
              <w:rPr>
                <w:bCs/>
              </w:rPr>
              <w:t>4</w:t>
            </w:r>
            <w:r w:rsidR="00045EF9" w:rsidRPr="006F7C16">
              <w:rPr>
                <w:bCs/>
              </w:rPr>
              <w:t>. Ar paramos gavėjas pasiekė paraiškoje planuotus pasiekti projekto priežiūros rodiklius?</w:t>
            </w:r>
          </w:p>
        </w:tc>
        <w:tc>
          <w:tcPr>
            <w:tcW w:w="2268" w:type="dxa"/>
            <w:vAlign w:val="center"/>
          </w:tcPr>
          <w:p w14:paraId="4821C693" w14:textId="77777777" w:rsidR="00045EF9" w:rsidRPr="006F7C16" w:rsidRDefault="00045EF9" w:rsidP="00BC5B2B">
            <w:pPr>
              <w:jc w:val="center"/>
              <w:rPr>
                <w:shd w:val="clear" w:color="auto" w:fill="FFFFFF"/>
              </w:rPr>
            </w:pPr>
            <w:r w:rsidRPr="006F7C16">
              <w:t xml:space="preserve">Taip </w:t>
            </w:r>
            <w:r w:rsidRPr="006F7C16">
              <w:rPr>
                <w:shd w:val="clear" w:color="auto" w:fill="FFFFFF"/>
              </w:rPr>
              <w:sym w:font="Symbol" w:char="F0A0"/>
            </w:r>
            <w:r w:rsidRPr="006F7C16">
              <w:rPr>
                <w:shd w:val="clear" w:color="auto" w:fill="FFFFFF"/>
              </w:rPr>
              <w:t xml:space="preserve">  Ne </w:t>
            </w:r>
            <w:r w:rsidRPr="006F7C16">
              <w:rPr>
                <w:shd w:val="clear" w:color="auto" w:fill="FFFFFF"/>
              </w:rPr>
              <w:sym w:font="Symbol" w:char="F0A0"/>
            </w:r>
            <w:r w:rsidRPr="006F7C16">
              <w:rPr>
                <w:shd w:val="clear" w:color="auto" w:fill="FFFFFF"/>
              </w:rPr>
              <w:t xml:space="preserve">  </w:t>
            </w:r>
          </w:p>
          <w:p w14:paraId="52CBBE3B" w14:textId="77777777" w:rsidR="00045EF9" w:rsidRPr="006F7C16" w:rsidRDefault="00045EF9" w:rsidP="00BC5B2B">
            <w:pPr>
              <w:jc w:val="center"/>
              <w:rPr>
                <w:rFonts w:eastAsia="Calibri"/>
              </w:rPr>
            </w:pPr>
            <w:r w:rsidRPr="006F7C16">
              <w:rPr>
                <w:shd w:val="clear" w:color="auto" w:fill="FFFFFF"/>
              </w:rPr>
              <w:t xml:space="preserve">Ne, tačiau pasiekė tolerancijos ribas </w:t>
            </w:r>
            <w:r w:rsidRPr="006F7C16">
              <w:rPr>
                <w:shd w:val="clear" w:color="auto" w:fill="FFFFFF"/>
              </w:rPr>
              <w:sym w:font="Symbol" w:char="F0A0"/>
            </w:r>
            <w:r w:rsidRPr="006F7C16">
              <w:rPr>
                <w:shd w:val="clear" w:color="auto" w:fill="FFFFFF"/>
              </w:rPr>
              <w:t xml:space="preserve">  N/a </w:t>
            </w:r>
            <w:r w:rsidRPr="006F7C16">
              <w:rPr>
                <w:shd w:val="clear" w:color="auto" w:fill="FFFFFF"/>
              </w:rPr>
              <w:sym w:font="Symbol" w:char="F0A0"/>
            </w:r>
          </w:p>
        </w:tc>
        <w:tc>
          <w:tcPr>
            <w:tcW w:w="3289" w:type="dxa"/>
          </w:tcPr>
          <w:p w14:paraId="6D4DCC8D" w14:textId="77777777" w:rsidR="00045EF9" w:rsidRPr="006F7C16" w:rsidRDefault="00045EF9" w:rsidP="00BC5B2B">
            <w:pPr>
              <w:jc w:val="center"/>
              <w:rPr>
                <w:b/>
              </w:rPr>
            </w:pPr>
          </w:p>
        </w:tc>
      </w:tr>
      <w:tr w:rsidR="00045EF9" w:rsidRPr="003876C5" w14:paraId="02AD8C46" w14:textId="77777777" w:rsidTr="004F00E3">
        <w:trPr>
          <w:trHeight w:val="558"/>
        </w:trPr>
        <w:tc>
          <w:tcPr>
            <w:tcW w:w="9781" w:type="dxa"/>
            <w:gridSpan w:val="3"/>
            <w:vAlign w:val="center"/>
          </w:tcPr>
          <w:p w14:paraId="797F99EE" w14:textId="77777777" w:rsidR="00045EF9" w:rsidRPr="006F7C16" w:rsidRDefault="007B742D" w:rsidP="00BC5B2B">
            <w:pPr>
              <w:jc w:val="both"/>
              <w:rPr>
                <w:rFonts w:eastAsia="Calibri"/>
                <w:i/>
                <w:shd w:val="clear" w:color="auto" w:fill="FFFFFF"/>
              </w:rPr>
            </w:pPr>
            <w:r w:rsidRPr="006F7C16">
              <w:rPr>
                <w:rFonts w:eastAsia="Calibri"/>
                <w:i/>
                <w:shd w:val="clear" w:color="auto" w:fill="FFFFFF"/>
              </w:rPr>
              <w:t>(</w:t>
            </w:r>
            <w:r w:rsidR="00045EF9" w:rsidRPr="006F7C16">
              <w:rPr>
                <w:rFonts w:eastAsia="Calibri"/>
                <w:i/>
                <w:shd w:val="clear" w:color="auto" w:fill="FFFFFF"/>
              </w:rPr>
              <w:t>Žymimas atsakymas „Taip“, jeigu ataskaitiniais metais prognozuoti projekto priežiūros rodikliai buvo pasiekti ≥100 proc.</w:t>
            </w:r>
          </w:p>
          <w:p w14:paraId="2F41394C" w14:textId="77777777" w:rsidR="00045EF9" w:rsidRPr="006F7C16" w:rsidRDefault="00045EF9" w:rsidP="00BC5B2B">
            <w:pPr>
              <w:jc w:val="both"/>
              <w:rPr>
                <w:rFonts w:eastAsia="Calibri"/>
                <w:i/>
                <w:shd w:val="clear" w:color="auto" w:fill="FFFFFF"/>
              </w:rPr>
            </w:pPr>
            <w:r w:rsidRPr="006F7C16">
              <w:rPr>
                <w:rFonts w:eastAsia="Calibri"/>
                <w:i/>
                <w:shd w:val="clear" w:color="auto" w:fill="FFFFFF"/>
              </w:rPr>
              <w:t>Žymimas atsakymas „Ne, tačiau pasiekė tolerancijos ribas“, jeigu projekto priežiūros rodikliai buvo pasiekti 70</w:t>
            </w:r>
            <w:r w:rsidR="00256AB1">
              <w:rPr>
                <w:rFonts w:eastAsia="Calibri"/>
                <w:i/>
                <w:shd w:val="clear" w:color="auto" w:fill="FFFFFF"/>
              </w:rPr>
              <w:t>–</w:t>
            </w:r>
            <w:r w:rsidRPr="006F7C16">
              <w:rPr>
                <w:rFonts w:eastAsia="Calibri"/>
                <w:i/>
                <w:shd w:val="clear" w:color="auto" w:fill="FFFFFF"/>
              </w:rPr>
              <w:t xml:space="preserve">99 proc. </w:t>
            </w:r>
            <w:r w:rsidR="00FC5627" w:rsidRPr="006F7C16">
              <w:rPr>
                <w:rFonts w:eastAsia="Calibri"/>
                <w:i/>
                <w:shd w:val="clear" w:color="auto" w:fill="FFFFFF"/>
              </w:rPr>
              <w:t>(</w:t>
            </w:r>
            <w:r w:rsidR="00FC5627" w:rsidRPr="006F7C16">
              <w:rPr>
                <w:i/>
                <w:color w:val="000000"/>
                <w:lang w:eastAsia="lt-LT"/>
              </w:rPr>
              <w:t>kai projekto veikla vykdoma trumpiau nei 12 mėnesių arba neviršijama leistina tolerancijos riba 30 proc.)</w:t>
            </w:r>
            <w:r w:rsidR="00FC5627" w:rsidRPr="006F7C16">
              <w:rPr>
                <w:rFonts w:eastAsia="Calibri"/>
                <w:i/>
                <w:shd w:val="clear" w:color="auto" w:fill="FFFFFF"/>
              </w:rPr>
              <w:t xml:space="preserve">. </w:t>
            </w:r>
            <w:r w:rsidRPr="006F7C16">
              <w:rPr>
                <w:rFonts w:eastAsia="Calibri"/>
                <w:i/>
                <w:shd w:val="clear" w:color="auto" w:fill="FFFFFF"/>
              </w:rPr>
              <w:t xml:space="preserve">Pastabų lauke nurodyti </w:t>
            </w:r>
            <w:r w:rsidRPr="006F7C16">
              <w:rPr>
                <w:i/>
              </w:rPr>
              <w:t>pasiektų rodiklių reikšmes procentais.</w:t>
            </w:r>
          </w:p>
          <w:p w14:paraId="743FD992" w14:textId="77777777" w:rsidR="00045EF9" w:rsidRPr="006F7C16" w:rsidRDefault="00045EF9" w:rsidP="00BC5B2B">
            <w:pPr>
              <w:jc w:val="both"/>
              <w:rPr>
                <w:rFonts w:eastAsia="Calibri"/>
                <w:i/>
                <w:shd w:val="clear" w:color="auto" w:fill="FFFFFF"/>
              </w:rPr>
            </w:pPr>
            <w:r w:rsidRPr="006F7C16">
              <w:rPr>
                <w:rFonts w:eastAsia="Calibri"/>
                <w:i/>
                <w:shd w:val="clear" w:color="auto" w:fill="FFFFFF"/>
              </w:rPr>
              <w:t>Žymimas atsakymas „Ne“, jeigu projekto priežiūros rodikliai buvo pasiekti &lt;70 proc. P</w:t>
            </w:r>
            <w:r w:rsidRPr="006F7C16">
              <w:rPr>
                <w:i/>
              </w:rPr>
              <w:t>astabų lauke nurodyti pasiektų rodiklių reikšmes procentais.</w:t>
            </w:r>
          </w:p>
          <w:p w14:paraId="508AA262" w14:textId="77777777" w:rsidR="00045EF9" w:rsidRPr="006F7C16" w:rsidRDefault="00045EF9" w:rsidP="00BC5B2B">
            <w:pPr>
              <w:jc w:val="both"/>
              <w:rPr>
                <w:rFonts w:eastAsia="Calibri"/>
                <w:i/>
                <w:shd w:val="clear" w:color="auto" w:fill="FFFFFF"/>
              </w:rPr>
            </w:pPr>
            <w:r w:rsidRPr="006F7C16">
              <w:rPr>
                <w:rFonts w:eastAsia="Calibri"/>
                <w:i/>
                <w:shd w:val="clear" w:color="auto" w:fill="FFFFFF"/>
              </w:rPr>
              <w:t>Žymimas atsakymas „N/a“, jeigu ataskaitiniais metais projekto priežiūros rodikliai nebuvo prognozuoti paraiškoje.</w:t>
            </w:r>
          </w:p>
          <w:p w14:paraId="71847C9D" w14:textId="77777777" w:rsidR="00045EF9" w:rsidRPr="006F7C16" w:rsidRDefault="00045EF9" w:rsidP="00BC5B2B">
            <w:pPr>
              <w:jc w:val="both"/>
              <w:rPr>
                <w:b/>
              </w:rPr>
            </w:pPr>
            <w:r w:rsidRPr="006F7C16">
              <w:rPr>
                <w:rFonts w:eastAsia="Calibri"/>
                <w:i/>
                <w:shd w:val="clear" w:color="auto" w:fill="FFFFFF"/>
              </w:rPr>
              <w:t>Prognozuotos rodiklių reikšmės tikrinamos paraiškoje arba (ir) jos patikslinimuose. Faktinės rodiklių reikšmės tikrinamos paramos gavėjo pateiktoje ataskaitoje, registruose, finansinės atskaitomybės dokumentuose.</w:t>
            </w:r>
            <w:r w:rsidR="007B742D" w:rsidRPr="006F7C16">
              <w:rPr>
                <w:rFonts w:eastAsia="Calibri"/>
                <w:i/>
                <w:shd w:val="clear" w:color="auto" w:fill="FFFFFF"/>
              </w:rPr>
              <w:t>)</w:t>
            </w:r>
          </w:p>
        </w:tc>
      </w:tr>
    </w:tbl>
    <w:p w14:paraId="56EB0902" w14:textId="77777777" w:rsidR="00025A6F" w:rsidRPr="006F7C16" w:rsidRDefault="00025A6F" w:rsidP="00025A6F"/>
    <w:p w14:paraId="11C578AF" w14:textId="77777777" w:rsidR="00C24CCD" w:rsidRPr="006F7C16" w:rsidRDefault="00C24CCD" w:rsidP="00025A6F"/>
    <w:p w14:paraId="5FB38BB8" w14:textId="77777777" w:rsidR="00C24CCD" w:rsidRPr="006F7C16" w:rsidRDefault="00C24CCD" w:rsidP="00C24CCD">
      <w:pPr>
        <w:tabs>
          <w:tab w:val="left" w:pos="426"/>
        </w:tabs>
        <w:jc w:val="both"/>
      </w:pPr>
      <w:r w:rsidRPr="006F7C16">
        <w:t>Išvados: _______________________________________________________________________</w:t>
      </w:r>
    </w:p>
    <w:p w14:paraId="0603E9E3" w14:textId="77777777" w:rsidR="00C24CCD" w:rsidRPr="006F7C16" w:rsidRDefault="00C24CCD" w:rsidP="00C24CCD">
      <w:pPr>
        <w:tabs>
          <w:tab w:val="left" w:pos="426"/>
        </w:tabs>
        <w:jc w:val="both"/>
      </w:pPr>
    </w:p>
    <w:p w14:paraId="5F306D59" w14:textId="77777777" w:rsidR="00C24CCD" w:rsidRPr="006F7C16" w:rsidRDefault="00C24CCD" w:rsidP="00C24CCD">
      <w:pPr>
        <w:tabs>
          <w:tab w:val="left" w:pos="426"/>
        </w:tabs>
        <w:jc w:val="both"/>
      </w:pPr>
      <w:r w:rsidRPr="006F7C16">
        <w:t>Pastabos:_______________________________________________________________________</w:t>
      </w:r>
    </w:p>
    <w:p w14:paraId="5FDFDEE6" w14:textId="77777777" w:rsidR="00C24CCD" w:rsidRPr="006F7C16" w:rsidRDefault="00C24CCD" w:rsidP="00025A6F"/>
    <w:p w14:paraId="2A770927" w14:textId="77777777" w:rsidR="00C24CCD" w:rsidRPr="006F7C16" w:rsidRDefault="00C24CCD" w:rsidP="00025A6F"/>
    <w:p w14:paraId="33A6F0B7" w14:textId="77777777" w:rsidR="00C24CCD" w:rsidRPr="006F7C16" w:rsidRDefault="00C24CCD" w:rsidP="00025A6F"/>
    <w:p w14:paraId="266D6443" w14:textId="77777777" w:rsidR="00C24CCD" w:rsidRPr="006F7C16" w:rsidRDefault="00C24CCD" w:rsidP="00025A6F"/>
    <w:p w14:paraId="4DAC38A1" w14:textId="77777777" w:rsidR="00C24CCD" w:rsidRPr="006F7C16" w:rsidRDefault="00C24CCD" w:rsidP="00025A6F"/>
    <w:p w14:paraId="63054D9B" w14:textId="77777777" w:rsidR="00025A6F" w:rsidRPr="006F7C16" w:rsidRDefault="00025A6F" w:rsidP="00025A6F">
      <w:r w:rsidRPr="006F7C16">
        <w:t>Vertinimą atliko:</w:t>
      </w:r>
    </w:p>
    <w:p w14:paraId="5D7F1A55" w14:textId="77777777" w:rsidR="00025A6F" w:rsidRPr="006F7C16" w:rsidRDefault="00025A6F" w:rsidP="00025A6F">
      <w:r w:rsidRPr="006F7C16">
        <w:t>__________________            ___________          ______________________     ______________</w:t>
      </w:r>
    </w:p>
    <w:p w14:paraId="702225B6" w14:textId="77777777" w:rsidR="00025A6F" w:rsidRPr="003876C5" w:rsidRDefault="00025A6F" w:rsidP="00025A6F">
      <w:pPr>
        <w:tabs>
          <w:tab w:val="left" w:pos="360"/>
        </w:tabs>
      </w:pPr>
      <w:r w:rsidRPr="006F7C16">
        <w:t xml:space="preserve">       (pareigos)</w:t>
      </w:r>
      <w:r w:rsidRPr="006F7C16">
        <w:tab/>
        <w:t xml:space="preserve">        </w:t>
      </w:r>
      <w:r w:rsidR="0021673C" w:rsidRPr="006F7C16">
        <w:t xml:space="preserve">                  </w:t>
      </w:r>
      <w:r w:rsidRPr="006F7C16">
        <w:t>(parašas)</w:t>
      </w:r>
      <w:r w:rsidRPr="006F7C16">
        <w:tab/>
      </w:r>
      <w:r w:rsidR="0021673C" w:rsidRPr="006F7C16">
        <w:t xml:space="preserve">           </w:t>
      </w:r>
      <w:r w:rsidRPr="006F7C16">
        <w:t>(vardas, pav</w:t>
      </w:r>
      <w:r w:rsidR="0021673C" w:rsidRPr="003876C5">
        <w:t xml:space="preserve">ardė)                                </w:t>
      </w:r>
      <w:r w:rsidRPr="006F7C16">
        <w:t>(data)</w:t>
      </w:r>
    </w:p>
    <w:p w14:paraId="690DBA77" w14:textId="77777777" w:rsidR="00025A6F" w:rsidRPr="003876C5" w:rsidRDefault="00025A6F" w:rsidP="00025A6F">
      <w:pPr>
        <w:tabs>
          <w:tab w:val="left" w:pos="360"/>
        </w:tabs>
      </w:pPr>
    </w:p>
    <w:p w14:paraId="4EB7511B" w14:textId="77777777" w:rsidR="00F55DEC" w:rsidRPr="003876C5" w:rsidRDefault="00F55DEC"/>
    <w:sectPr w:rsidR="00F55DEC" w:rsidRPr="003876C5" w:rsidSect="00203DF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D6E42" w14:textId="77777777" w:rsidR="00B60FBF" w:rsidRDefault="00B60FBF" w:rsidP="00025A6F">
      <w:r>
        <w:separator/>
      </w:r>
    </w:p>
  </w:endnote>
  <w:endnote w:type="continuationSeparator" w:id="0">
    <w:p w14:paraId="071C6499" w14:textId="77777777" w:rsidR="00B60FBF" w:rsidRDefault="00B60FBF" w:rsidP="0002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ACBB" w14:textId="77777777" w:rsidR="00445277" w:rsidRDefault="00445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2422" w14:textId="05AF8861" w:rsidR="00EA1825" w:rsidRPr="009E402C" w:rsidRDefault="00765067" w:rsidP="006F7C16">
    <w:pPr>
      <w:pStyle w:val="Footer"/>
      <w:ind w:right="360"/>
      <w:jc w:val="right"/>
    </w:pPr>
    <w:r>
      <w:t>201</w:t>
    </w:r>
    <w:r w:rsidR="007107A2">
      <w:t>7</w:t>
    </w:r>
    <w:r>
      <w:t xml:space="preserve"> m. </w:t>
    </w:r>
    <w:r w:rsidR="00747EB0">
      <w:t xml:space="preserve">kovo </w:t>
    </w:r>
    <w:r w:rsidR="00445277">
      <w:t>3</w:t>
    </w:r>
    <w:r w:rsidR="007107A2">
      <w:t xml:space="preserve"> d. įsakymas Nr. BR1-</w:t>
    </w:r>
    <w:r w:rsidR="00445277">
      <w:t>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CC77F" w14:textId="03FE1FDD" w:rsidR="00EA1825" w:rsidRDefault="007107A2" w:rsidP="006F7C16">
    <w:pPr>
      <w:pStyle w:val="Footer"/>
      <w:ind w:right="360"/>
      <w:jc w:val="right"/>
    </w:pPr>
    <w:r>
      <w:t xml:space="preserve">2017 m. </w:t>
    </w:r>
    <w:r w:rsidR="004C71EA">
      <w:t>kovo</w:t>
    </w:r>
    <w:r w:rsidR="003A4C19">
      <w:t xml:space="preserve"> </w:t>
    </w:r>
    <w:r w:rsidR="00445277">
      <w:t>3</w:t>
    </w:r>
    <w:r>
      <w:t xml:space="preserve"> d. įsakymas Nr. BR1-</w:t>
    </w:r>
    <w:r w:rsidR="00445277">
      <w:t>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02ED5" w14:textId="77777777" w:rsidR="00B60FBF" w:rsidRDefault="00B60FBF" w:rsidP="00025A6F">
      <w:r>
        <w:separator/>
      </w:r>
    </w:p>
  </w:footnote>
  <w:footnote w:type="continuationSeparator" w:id="0">
    <w:p w14:paraId="6AD97412" w14:textId="77777777" w:rsidR="00B60FBF" w:rsidRDefault="00B60FBF" w:rsidP="00025A6F">
      <w:r>
        <w:continuationSeparator/>
      </w:r>
    </w:p>
  </w:footnote>
  <w:footnote w:id="1">
    <w:p w14:paraId="656731AC" w14:textId="1F5BEA4B" w:rsidR="00312629" w:rsidRPr="00D20430" w:rsidRDefault="00312629" w:rsidP="00025A6F">
      <w:pPr>
        <w:pStyle w:val="FootnoteText"/>
        <w:ind w:right="49"/>
        <w:rPr>
          <w:sz w:val="20"/>
          <w:szCs w:val="20"/>
          <w:lang w:val="lt-LT"/>
        </w:rPr>
      </w:pPr>
      <w:r w:rsidRPr="00B72791">
        <w:rPr>
          <w:rStyle w:val="FootnoteReference"/>
        </w:rPr>
        <w:t>*</w:t>
      </w:r>
      <w:r w:rsidRPr="00B72791">
        <w:t xml:space="preserve"> </w:t>
      </w:r>
      <w:r w:rsidRPr="004F00E3">
        <w:rPr>
          <w:sz w:val="20"/>
          <w:szCs w:val="20"/>
          <w:lang w:val="lt-LT"/>
        </w:rPr>
        <w:t>skaičiuojama tik tų projektų, pagal kuriuos įsipareigota ateityje atitikti ekonominio gyvybingumo rodiklių reikšmes.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9EE5D" w14:textId="77777777" w:rsidR="00445277" w:rsidRDefault="004452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05792"/>
      <w:docPartObj>
        <w:docPartGallery w:val="Page Numbers (Top of Page)"/>
        <w:docPartUnique/>
      </w:docPartObj>
    </w:sdtPr>
    <w:sdtEndPr>
      <w:rPr>
        <w:noProof/>
      </w:rPr>
    </w:sdtEndPr>
    <w:sdtContent>
      <w:p w14:paraId="2D78FF22" w14:textId="3749E9F2" w:rsidR="00EA1825" w:rsidRPr="00FC5938" w:rsidRDefault="00203DF1" w:rsidP="00203DF1">
        <w:pPr>
          <w:pStyle w:val="Header"/>
          <w:jc w:val="center"/>
        </w:pPr>
        <w:r>
          <w:fldChar w:fldCharType="begin"/>
        </w:r>
        <w:r>
          <w:instrText xml:space="preserve"> PAGE   \* MERGEFORMAT </w:instrText>
        </w:r>
        <w:r>
          <w:fldChar w:fldCharType="separate"/>
        </w:r>
        <w:r w:rsidR="00E52E82">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A7CF9" w14:textId="77777777" w:rsidR="00445277" w:rsidRDefault="00445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1329E"/>
    <w:multiLevelType w:val="hybridMultilevel"/>
    <w:tmpl w:val="441A2AE2"/>
    <w:lvl w:ilvl="0" w:tplc="6A522C02">
      <w:start w:val="1"/>
      <w:numFmt w:val="decimal"/>
      <w:lvlText w:val="%1."/>
      <w:lvlJc w:val="left"/>
      <w:pPr>
        <w:ind w:left="1495" w:hanging="360"/>
      </w:pPr>
      <w:rPr>
        <w:b/>
        <w:i w:val="0"/>
      </w:rPr>
    </w:lvl>
    <w:lvl w:ilvl="1" w:tplc="04270019" w:tentative="1">
      <w:start w:val="1"/>
      <w:numFmt w:val="lowerLetter"/>
      <w:lvlText w:val="%2."/>
      <w:lvlJc w:val="left"/>
      <w:pPr>
        <w:ind w:left="951" w:hanging="360"/>
      </w:pPr>
    </w:lvl>
    <w:lvl w:ilvl="2" w:tplc="0427001B" w:tentative="1">
      <w:start w:val="1"/>
      <w:numFmt w:val="lowerRoman"/>
      <w:lvlText w:val="%3."/>
      <w:lvlJc w:val="right"/>
      <w:pPr>
        <w:ind w:left="1671" w:hanging="180"/>
      </w:pPr>
    </w:lvl>
    <w:lvl w:ilvl="3" w:tplc="0427000F" w:tentative="1">
      <w:start w:val="1"/>
      <w:numFmt w:val="decimal"/>
      <w:lvlText w:val="%4."/>
      <w:lvlJc w:val="left"/>
      <w:pPr>
        <w:ind w:left="2391" w:hanging="360"/>
      </w:pPr>
    </w:lvl>
    <w:lvl w:ilvl="4" w:tplc="04270019" w:tentative="1">
      <w:start w:val="1"/>
      <w:numFmt w:val="lowerLetter"/>
      <w:lvlText w:val="%5."/>
      <w:lvlJc w:val="left"/>
      <w:pPr>
        <w:ind w:left="3111" w:hanging="360"/>
      </w:pPr>
    </w:lvl>
    <w:lvl w:ilvl="5" w:tplc="0427001B" w:tentative="1">
      <w:start w:val="1"/>
      <w:numFmt w:val="lowerRoman"/>
      <w:lvlText w:val="%6."/>
      <w:lvlJc w:val="right"/>
      <w:pPr>
        <w:ind w:left="3831" w:hanging="180"/>
      </w:pPr>
    </w:lvl>
    <w:lvl w:ilvl="6" w:tplc="0427000F" w:tentative="1">
      <w:start w:val="1"/>
      <w:numFmt w:val="decimal"/>
      <w:lvlText w:val="%7."/>
      <w:lvlJc w:val="left"/>
      <w:pPr>
        <w:ind w:left="4551" w:hanging="360"/>
      </w:pPr>
    </w:lvl>
    <w:lvl w:ilvl="7" w:tplc="04270019" w:tentative="1">
      <w:start w:val="1"/>
      <w:numFmt w:val="lowerLetter"/>
      <w:lvlText w:val="%8."/>
      <w:lvlJc w:val="left"/>
      <w:pPr>
        <w:ind w:left="5271" w:hanging="360"/>
      </w:pPr>
    </w:lvl>
    <w:lvl w:ilvl="8" w:tplc="0427001B" w:tentative="1">
      <w:start w:val="1"/>
      <w:numFmt w:val="lowerRoman"/>
      <w:lvlText w:val="%9."/>
      <w:lvlJc w:val="right"/>
      <w:pPr>
        <w:ind w:left="599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6F"/>
    <w:rsid w:val="000251E1"/>
    <w:rsid w:val="00025A6F"/>
    <w:rsid w:val="00045EF9"/>
    <w:rsid w:val="000E54E1"/>
    <w:rsid w:val="000E73D0"/>
    <w:rsid w:val="000E7543"/>
    <w:rsid w:val="00132AE4"/>
    <w:rsid w:val="00143FAD"/>
    <w:rsid w:val="001514FD"/>
    <w:rsid w:val="00170FF2"/>
    <w:rsid w:val="001C23EF"/>
    <w:rsid w:val="001E5A96"/>
    <w:rsid w:val="00203DF1"/>
    <w:rsid w:val="0021673C"/>
    <w:rsid w:val="00254D09"/>
    <w:rsid w:val="00256AB1"/>
    <w:rsid w:val="002574D5"/>
    <w:rsid w:val="00265ACF"/>
    <w:rsid w:val="0027150C"/>
    <w:rsid w:val="00273FC3"/>
    <w:rsid w:val="00277D13"/>
    <w:rsid w:val="00300DC8"/>
    <w:rsid w:val="00311A50"/>
    <w:rsid w:val="00312629"/>
    <w:rsid w:val="0033283E"/>
    <w:rsid w:val="00381FFD"/>
    <w:rsid w:val="00383254"/>
    <w:rsid w:val="003876C5"/>
    <w:rsid w:val="003A4C19"/>
    <w:rsid w:val="003A7A26"/>
    <w:rsid w:val="003B408A"/>
    <w:rsid w:val="00442C4F"/>
    <w:rsid w:val="00445277"/>
    <w:rsid w:val="00470377"/>
    <w:rsid w:val="00476C9D"/>
    <w:rsid w:val="004C71EA"/>
    <w:rsid w:val="004E4DE7"/>
    <w:rsid w:val="004E67B7"/>
    <w:rsid w:val="004F00E3"/>
    <w:rsid w:val="004F2414"/>
    <w:rsid w:val="00526C6C"/>
    <w:rsid w:val="0053111F"/>
    <w:rsid w:val="0053241B"/>
    <w:rsid w:val="00561E77"/>
    <w:rsid w:val="00575BA0"/>
    <w:rsid w:val="005966CE"/>
    <w:rsid w:val="005A31AA"/>
    <w:rsid w:val="005E3AB3"/>
    <w:rsid w:val="0062236A"/>
    <w:rsid w:val="00672FE0"/>
    <w:rsid w:val="006779A9"/>
    <w:rsid w:val="0068712A"/>
    <w:rsid w:val="006F7C16"/>
    <w:rsid w:val="007107A2"/>
    <w:rsid w:val="00725C07"/>
    <w:rsid w:val="00730B12"/>
    <w:rsid w:val="00734487"/>
    <w:rsid w:val="00747EB0"/>
    <w:rsid w:val="00757DEC"/>
    <w:rsid w:val="00765067"/>
    <w:rsid w:val="00791736"/>
    <w:rsid w:val="00796A80"/>
    <w:rsid w:val="007A794D"/>
    <w:rsid w:val="007B742D"/>
    <w:rsid w:val="007D5313"/>
    <w:rsid w:val="008D66BF"/>
    <w:rsid w:val="009531F7"/>
    <w:rsid w:val="00965676"/>
    <w:rsid w:val="0096725D"/>
    <w:rsid w:val="00970D21"/>
    <w:rsid w:val="009944BA"/>
    <w:rsid w:val="009A6A49"/>
    <w:rsid w:val="009B1622"/>
    <w:rsid w:val="009E4F5F"/>
    <w:rsid w:val="009F3ABC"/>
    <w:rsid w:val="00A32E50"/>
    <w:rsid w:val="00A35264"/>
    <w:rsid w:val="00A458C2"/>
    <w:rsid w:val="00A674A2"/>
    <w:rsid w:val="00A675A8"/>
    <w:rsid w:val="00A87F02"/>
    <w:rsid w:val="00A9070F"/>
    <w:rsid w:val="00AF79A4"/>
    <w:rsid w:val="00B17493"/>
    <w:rsid w:val="00B5307A"/>
    <w:rsid w:val="00B60FBF"/>
    <w:rsid w:val="00BA099D"/>
    <w:rsid w:val="00BE7445"/>
    <w:rsid w:val="00BF3A5D"/>
    <w:rsid w:val="00C0705D"/>
    <w:rsid w:val="00C24CCD"/>
    <w:rsid w:val="00C307F6"/>
    <w:rsid w:val="00C623C9"/>
    <w:rsid w:val="00CA1F50"/>
    <w:rsid w:val="00CB0275"/>
    <w:rsid w:val="00CE27E1"/>
    <w:rsid w:val="00CF2FA8"/>
    <w:rsid w:val="00DC0BEB"/>
    <w:rsid w:val="00E03031"/>
    <w:rsid w:val="00E037C9"/>
    <w:rsid w:val="00E152F5"/>
    <w:rsid w:val="00E33D71"/>
    <w:rsid w:val="00E52E82"/>
    <w:rsid w:val="00E679F2"/>
    <w:rsid w:val="00E916B1"/>
    <w:rsid w:val="00EB2840"/>
    <w:rsid w:val="00EB4941"/>
    <w:rsid w:val="00F11A76"/>
    <w:rsid w:val="00F273C2"/>
    <w:rsid w:val="00F33363"/>
    <w:rsid w:val="00F55DEC"/>
    <w:rsid w:val="00FC5627"/>
    <w:rsid w:val="00FF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6F"/>
    <w:pPr>
      <w:spacing w:after="0" w:line="240" w:lineRule="auto"/>
    </w:pPr>
    <w:rPr>
      <w:rFonts w:eastAsia="Times New Roman" w:cs="Times New Roman"/>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5A6F"/>
    <w:rPr>
      <w:vertAlign w:val="superscript"/>
    </w:rPr>
  </w:style>
  <w:style w:type="paragraph" w:styleId="FootnoteText">
    <w:name w:val="footnote text"/>
    <w:aliases w:val="Footnote,Footnote Text Char Char,Fußnotentextf,Puslapio išnašos tekstas Diagrama,Footnote Diagrama"/>
    <w:basedOn w:val="Normal"/>
    <w:link w:val="FootnoteTextChar"/>
    <w:semiHidden/>
    <w:rsid w:val="00025A6F"/>
    <w:pPr>
      <w:spacing w:line="360" w:lineRule="auto"/>
      <w:jc w:val="both"/>
    </w:pPr>
    <w:rPr>
      <w:lang w:val="en-US"/>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semiHidden/>
    <w:rsid w:val="00025A6F"/>
    <w:rPr>
      <w:rFonts w:eastAsia="Times New Roman" w:cs="Times New Roman"/>
      <w:szCs w:val="24"/>
    </w:rPr>
  </w:style>
  <w:style w:type="paragraph" w:styleId="Footer">
    <w:name w:val="footer"/>
    <w:basedOn w:val="Normal"/>
    <w:link w:val="FooterChar"/>
    <w:uiPriority w:val="99"/>
    <w:rsid w:val="00025A6F"/>
    <w:pPr>
      <w:tabs>
        <w:tab w:val="center" w:pos="4153"/>
        <w:tab w:val="right" w:pos="8306"/>
      </w:tabs>
    </w:pPr>
  </w:style>
  <w:style w:type="character" w:customStyle="1" w:styleId="FooterChar">
    <w:name w:val="Footer Char"/>
    <w:basedOn w:val="DefaultParagraphFont"/>
    <w:link w:val="Footer"/>
    <w:uiPriority w:val="99"/>
    <w:rsid w:val="00025A6F"/>
    <w:rPr>
      <w:rFonts w:eastAsia="Times New Roman" w:cs="Times New Roman"/>
      <w:szCs w:val="24"/>
      <w:lang w:val="lt-LT"/>
    </w:rPr>
  </w:style>
  <w:style w:type="paragraph" w:styleId="Header">
    <w:name w:val="header"/>
    <w:basedOn w:val="Normal"/>
    <w:link w:val="HeaderChar"/>
    <w:uiPriority w:val="99"/>
    <w:rsid w:val="00025A6F"/>
    <w:pPr>
      <w:tabs>
        <w:tab w:val="center" w:pos="4153"/>
        <w:tab w:val="right" w:pos="8306"/>
      </w:tabs>
    </w:pPr>
  </w:style>
  <w:style w:type="character" w:customStyle="1" w:styleId="HeaderChar">
    <w:name w:val="Header Char"/>
    <w:basedOn w:val="DefaultParagraphFont"/>
    <w:link w:val="Header"/>
    <w:uiPriority w:val="99"/>
    <w:rsid w:val="00025A6F"/>
    <w:rPr>
      <w:rFonts w:eastAsia="Times New Roman" w:cs="Times New Roman"/>
      <w:szCs w:val="24"/>
      <w:lang w:val="lt-LT"/>
    </w:rPr>
  </w:style>
  <w:style w:type="character" w:styleId="Hyperlink">
    <w:name w:val="Hyperlink"/>
    <w:rsid w:val="008D66BF"/>
    <w:rPr>
      <w:color w:val="0000FF"/>
      <w:u w:val="single"/>
    </w:rPr>
  </w:style>
  <w:style w:type="paragraph" w:styleId="BalloonText">
    <w:name w:val="Balloon Text"/>
    <w:basedOn w:val="Normal"/>
    <w:link w:val="BalloonTextChar"/>
    <w:uiPriority w:val="99"/>
    <w:semiHidden/>
    <w:unhideWhenUsed/>
    <w:rsid w:val="00710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A2"/>
    <w:rPr>
      <w:rFonts w:ascii="Segoe UI" w:eastAsia="Times New Roman" w:hAnsi="Segoe UI" w:cs="Segoe UI"/>
      <w:sz w:val="18"/>
      <w:szCs w:val="18"/>
      <w:lang w:val="lt-LT"/>
    </w:rPr>
  </w:style>
  <w:style w:type="character" w:styleId="CommentReference">
    <w:name w:val="annotation reference"/>
    <w:basedOn w:val="DefaultParagraphFont"/>
    <w:uiPriority w:val="99"/>
    <w:semiHidden/>
    <w:unhideWhenUsed/>
    <w:rsid w:val="0053241B"/>
    <w:rPr>
      <w:sz w:val="16"/>
      <w:szCs w:val="16"/>
    </w:rPr>
  </w:style>
  <w:style w:type="paragraph" w:styleId="CommentText">
    <w:name w:val="annotation text"/>
    <w:basedOn w:val="Normal"/>
    <w:link w:val="CommentTextChar"/>
    <w:uiPriority w:val="99"/>
    <w:semiHidden/>
    <w:unhideWhenUsed/>
    <w:rsid w:val="0053241B"/>
    <w:rPr>
      <w:sz w:val="20"/>
      <w:szCs w:val="20"/>
    </w:rPr>
  </w:style>
  <w:style w:type="character" w:customStyle="1" w:styleId="CommentTextChar">
    <w:name w:val="Comment Text Char"/>
    <w:basedOn w:val="DefaultParagraphFont"/>
    <w:link w:val="CommentText"/>
    <w:uiPriority w:val="99"/>
    <w:semiHidden/>
    <w:rsid w:val="0053241B"/>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53241B"/>
    <w:rPr>
      <w:b/>
      <w:bCs/>
    </w:rPr>
  </w:style>
  <w:style w:type="character" w:customStyle="1" w:styleId="CommentSubjectChar">
    <w:name w:val="Comment Subject Char"/>
    <w:basedOn w:val="CommentTextChar"/>
    <w:link w:val="CommentSubject"/>
    <w:uiPriority w:val="99"/>
    <w:semiHidden/>
    <w:rsid w:val="0053241B"/>
    <w:rPr>
      <w:rFonts w:eastAsia="Times New Roman" w:cs="Times New Roman"/>
      <w:b/>
      <w:bCs/>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6F"/>
    <w:pPr>
      <w:spacing w:after="0" w:line="240" w:lineRule="auto"/>
    </w:pPr>
    <w:rPr>
      <w:rFonts w:eastAsia="Times New Roman" w:cs="Times New Roman"/>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5A6F"/>
    <w:rPr>
      <w:vertAlign w:val="superscript"/>
    </w:rPr>
  </w:style>
  <w:style w:type="paragraph" w:styleId="FootnoteText">
    <w:name w:val="footnote text"/>
    <w:aliases w:val="Footnote,Footnote Text Char Char,Fußnotentextf,Puslapio išnašos tekstas Diagrama,Footnote Diagrama"/>
    <w:basedOn w:val="Normal"/>
    <w:link w:val="FootnoteTextChar"/>
    <w:semiHidden/>
    <w:rsid w:val="00025A6F"/>
    <w:pPr>
      <w:spacing w:line="360" w:lineRule="auto"/>
      <w:jc w:val="both"/>
    </w:pPr>
    <w:rPr>
      <w:lang w:val="en-US"/>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semiHidden/>
    <w:rsid w:val="00025A6F"/>
    <w:rPr>
      <w:rFonts w:eastAsia="Times New Roman" w:cs="Times New Roman"/>
      <w:szCs w:val="24"/>
    </w:rPr>
  </w:style>
  <w:style w:type="paragraph" w:styleId="Footer">
    <w:name w:val="footer"/>
    <w:basedOn w:val="Normal"/>
    <w:link w:val="FooterChar"/>
    <w:uiPriority w:val="99"/>
    <w:rsid w:val="00025A6F"/>
    <w:pPr>
      <w:tabs>
        <w:tab w:val="center" w:pos="4153"/>
        <w:tab w:val="right" w:pos="8306"/>
      </w:tabs>
    </w:pPr>
  </w:style>
  <w:style w:type="character" w:customStyle="1" w:styleId="FooterChar">
    <w:name w:val="Footer Char"/>
    <w:basedOn w:val="DefaultParagraphFont"/>
    <w:link w:val="Footer"/>
    <w:uiPriority w:val="99"/>
    <w:rsid w:val="00025A6F"/>
    <w:rPr>
      <w:rFonts w:eastAsia="Times New Roman" w:cs="Times New Roman"/>
      <w:szCs w:val="24"/>
      <w:lang w:val="lt-LT"/>
    </w:rPr>
  </w:style>
  <w:style w:type="paragraph" w:styleId="Header">
    <w:name w:val="header"/>
    <w:basedOn w:val="Normal"/>
    <w:link w:val="HeaderChar"/>
    <w:uiPriority w:val="99"/>
    <w:rsid w:val="00025A6F"/>
    <w:pPr>
      <w:tabs>
        <w:tab w:val="center" w:pos="4153"/>
        <w:tab w:val="right" w:pos="8306"/>
      </w:tabs>
    </w:pPr>
  </w:style>
  <w:style w:type="character" w:customStyle="1" w:styleId="HeaderChar">
    <w:name w:val="Header Char"/>
    <w:basedOn w:val="DefaultParagraphFont"/>
    <w:link w:val="Header"/>
    <w:uiPriority w:val="99"/>
    <w:rsid w:val="00025A6F"/>
    <w:rPr>
      <w:rFonts w:eastAsia="Times New Roman" w:cs="Times New Roman"/>
      <w:szCs w:val="24"/>
      <w:lang w:val="lt-LT"/>
    </w:rPr>
  </w:style>
  <w:style w:type="character" w:styleId="Hyperlink">
    <w:name w:val="Hyperlink"/>
    <w:rsid w:val="008D66BF"/>
    <w:rPr>
      <w:color w:val="0000FF"/>
      <w:u w:val="single"/>
    </w:rPr>
  </w:style>
  <w:style w:type="paragraph" w:styleId="BalloonText">
    <w:name w:val="Balloon Text"/>
    <w:basedOn w:val="Normal"/>
    <w:link w:val="BalloonTextChar"/>
    <w:uiPriority w:val="99"/>
    <w:semiHidden/>
    <w:unhideWhenUsed/>
    <w:rsid w:val="00710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A2"/>
    <w:rPr>
      <w:rFonts w:ascii="Segoe UI" w:eastAsia="Times New Roman" w:hAnsi="Segoe UI" w:cs="Segoe UI"/>
      <w:sz w:val="18"/>
      <w:szCs w:val="18"/>
      <w:lang w:val="lt-LT"/>
    </w:rPr>
  </w:style>
  <w:style w:type="character" w:styleId="CommentReference">
    <w:name w:val="annotation reference"/>
    <w:basedOn w:val="DefaultParagraphFont"/>
    <w:uiPriority w:val="99"/>
    <w:semiHidden/>
    <w:unhideWhenUsed/>
    <w:rsid w:val="0053241B"/>
    <w:rPr>
      <w:sz w:val="16"/>
      <w:szCs w:val="16"/>
    </w:rPr>
  </w:style>
  <w:style w:type="paragraph" w:styleId="CommentText">
    <w:name w:val="annotation text"/>
    <w:basedOn w:val="Normal"/>
    <w:link w:val="CommentTextChar"/>
    <w:uiPriority w:val="99"/>
    <w:semiHidden/>
    <w:unhideWhenUsed/>
    <w:rsid w:val="0053241B"/>
    <w:rPr>
      <w:sz w:val="20"/>
      <w:szCs w:val="20"/>
    </w:rPr>
  </w:style>
  <w:style w:type="character" w:customStyle="1" w:styleId="CommentTextChar">
    <w:name w:val="Comment Text Char"/>
    <w:basedOn w:val="DefaultParagraphFont"/>
    <w:link w:val="CommentText"/>
    <w:uiPriority w:val="99"/>
    <w:semiHidden/>
    <w:rsid w:val="0053241B"/>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53241B"/>
    <w:rPr>
      <w:b/>
      <w:bCs/>
    </w:rPr>
  </w:style>
  <w:style w:type="character" w:customStyle="1" w:styleId="CommentSubjectChar">
    <w:name w:val="Comment Subject Char"/>
    <w:basedOn w:val="CommentTextChar"/>
    <w:link w:val="CommentSubject"/>
    <w:uiPriority w:val="99"/>
    <w:semiHidden/>
    <w:rsid w:val="0053241B"/>
    <w:rPr>
      <w:rFonts w:eastAsia="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rotodep.l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5705</Words>
  <Characters>3253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Dirmienė</dc:creator>
  <cp:keywords/>
  <dc:description/>
  <cp:lastModifiedBy>ProBook2</cp:lastModifiedBy>
  <cp:revision>5</cp:revision>
  <cp:lastPrinted>2017-02-13T12:45:00Z</cp:lastPrinted>
  <dcterms:created xsi:type="dcterms:W3CDTF">2017-08-10T09:20:00Z</dcterms:created>
  <dcterms:modified xsi:type="dcterms:W3CDTF">2017-08-31T14:31:00Z</dcterms:modified>
</cp:coreProperties>
</file>